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49465F">
      <w:pPr>
        <w:spacing w:line="360" w:lineRule="auto"/>
        <w:ind w:right="74"/>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rsidTr="000A36D3">
        <w:trPr>
          <w:trHeight w:val="999"/>
        </w:trPr>
        <w:tc>
          <w:tcPr>
            <w:tcW w:w="8647" w:type="dxa"/>
          </w:tcPr>
          <w:p w:rsidR="000A36D3" w:rsidRPr="000A36D3" w:rsidRDefault="009B3478" w:rsidP="002D4408">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Dostawę</w:t>
            </w:r>
            <w:r w:rsidR="00462C1E">
              <w:rPr>
                <w:rFonts w:asciiTheme="minorHAnsi" w:hAnsiTheme="minorHAnsi" w:cstheme="minorHAnsi"/>
                <w:b/>
                <w:bCs/>
                <w:sz w:val="32"/>
                <w:szCs w:val="32"/>
              </w:rPr>
              <w:t xml:space="preserve"> </w:t>
            </w:r>
            <w:r w:rsidR="00E20310">
              <w:rPr>
                <w:rFonts w:asciiTheme="minorHAnsi" w:hAnsiTheme="minorHAnsi" w:cstheme="minorHAnsi"/>
                <w:b/>
                <w:bCs/>
                <w:sz w:val="32"/>
                <w:szCs w:val="32"/>
              </w:rPr>
              <w:t>latarek</w:t>
            </w:r>
            <w:r w:rsidR="00D52A27">
              <w:rPr>
                <w:rFonts w:asciiTheme="minorHAnsi" w:hAnsiTheme="minorHAnsi" w:cstheme="minorHAnsi"/>
                <w:b/>
                <w:bCs/>
                <w:sz w:val="32"/>
                <w:szCs w:val="32"/>
              </w:rPr>
              <w:t xml:space="preserve"> </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FC277A" w:rsidRPr="00F85B54">
        <w:rPr>
          <w:rStyle w:val="lscontrol--valign"/>
          <w:rFonts w:asciiTheme="minorHAnsi" w:hAnsiTheme="minorHAnsi" w:cstheme="minorHAnsi"/>
          <w:b/>
          <w:sz w:val="28"/>
          <w:szCs w:val="28"/>
        </w:rPr>
        <w:t>4100/JW00/</w:t>
      </w:r>
      <w:r w:rsidR="00C53FBE">
        <w:rPr>
          <w:rStyle w:val="lscontrol--valign"/>
          <w:rFonts w:asciiTheme="minorHAnsi" w:hAnsiTheme="minorHAnsi" w:cstheme="minorHAnsi"/>
          <w:b/>
          <w:sz w:val="28"/>
          <w:szCs w:val="28"/>
        </w:rPr>
        <w:t>31</w:t>
      </w:r>
      <w:r w:rsidR="00FC277A" w:rsidRPr="00F85B54">
        <w:rPr>
          <w:rStyle w:val="lscontrol--valign"/>
          <w:rFonts w:asciiTheme="minorHAnsi" w:hAnsiTheme="minorHAnsi" w:cstheme="minorHAnsi"/>
          <w:b/>
          <w:sz w:val="28"/>
          <w:szCs w:val="28"/>
        </w:rPr>
        <w:t>/</w:t>
      </w:r>
      <w:r w:rsidR="004D4697">
        <w:rPr>
          <w:rStyle w:val="lscontrol--valign"/>
          <w:rFonts w:asciiTheme="minorHAnsi" w:hAnsiTheme="minorHAnsi" w:cstheme="minorHAnsi"/>
          <w:b/>
          <w:sz w:val="28"/>
          <w:szCs w:val="28"/>
        </w:rPr>
        <w:t>KZ</w:t>
      </w:r>
      <w:r w:rsidR="00FC277A" w:rsidRPr="00F85B54">
        <w:rPr>
          <w:rStyle w:val="lscontrol--valign"/>
          <w:rFonts w:asciiTheme="minorHAnsi" w:hAnsiTheme="minorHAnsi" w:cstheme="minorHAnsi"/>
          <w:b/>
          <w:sz w:val="28"/>
          <w:szCs w:val="28"/>
        </w:rPr>
        <w:t>/2021/</w:t>
      </w:r>
      <w:r w:rsidR="004B42D3" w:rsidRPr="004B42D3">
        <w:rPr>
          <w:rStyle w:val="lscontrol--valign"/>
          <w:rFonts w:asciiTheme="minorHAnsi" w:hAnsiTheme="minorHAnsi" w:cstheme="minorHAnsi"/>
          <w:b/>
          <w:sz w:val="28"/>
          <w:szCs w:val="28"/>
        </w:rPr>
        <w:t>1300011</w:t>
      </w:r>
      <w:r w:rsidR="00E20310">
        <w:rPr>
          <w:rStyle w:val="lscontrol--valign"/>
          <w:rFonts w:asciiTheme="minorHAnsi" w:hAnsiTheme="minorHAnsi" w:cstheme="minorHAnsi"/>
          <w:b/>
          <w:sz w:val="28"/>
          <w:szCs w:val="28"/>
        </w:rPr>
        <w:t>872</w:t>
      </w:r>
    </w:p>
    <w:p w:rsidR="001F62A3" w:rsidRDefault="001F62A3" w:rsidP="00F650FA">
      <w:pPr>
        <w:autoSpaceDE w:val="0"/>
        <w:autoSpaceDN w:val="0"/>
        <w:adjustRightInd w:val="0"/>
        <w:rPr>
          <w:rFonts w:asciiTheme="minorHAnsi" w:hAnsiTheme="minorHAnsi" w:cstheme="minorHAnsi"/>
          <w:b/>
          <w:sz w:val="22"/>
          <w:szCs w:val="22"/>
        </w:rPr>
      </w:pPr>
    </w:p>
    <w:p w:rsidR="001F62A3" w:rsidRDefault="001F62A3" w:rsidP="00F650FA">
      <w:pPr>
        <w:autoSpaceDE w:val="0"/>
        <w:autoSpaceDN w:val="0"/>
        <w:adjustRightInd w:val="0"/>
        <w:rPr>
          <w:rFonts w:asciiTheme="minorHAnsi" w:hAnsiTheme="minorHAnsi" w:cstheme="minorHAnsi"/>
          <w:b/>
          <w:sz w:val="22"/>
          <w:szCs w:val="22"/>
        </w:rPr>
      </w:pPr>
    </w:p>
    <w:p w:rsidR="001F62A3" w:rsidRPr="00942809" w:rsidRDefault="00B757ED" w:rsidP="00B757ED">
      <w:pPr>
        <w:tabs>
          <w:tab w:val="left" w:pos="6056"/>
          <w:tab w:val="left" w:pos="728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79327A"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Przewodniczący</w:t>
            </w:r>
            <w:r w:rsidR="00F21039">
              <w:rPr>
                <w:rFonts w:asciiTheme="minorHAnsi" w:hAnsiTheme="minorHAnsi" w:cstheme="minorHAnsi"/>
                <w:b/>
                <w:sz w:val="22"/>
                <w:szCs w:val="22"/>
              </w:rPr>
              <w:t xml:space="preserve"> </w:t>
            </w:r>
            <w:r w:rsidR="009F496F" w:rsidRPr="00E11458">
              <w:rPr>
                <w:rFonts w:asciiTheme="minorHAnsi" w:hAnsiTheme="minorHAnsi" w:cstheme="minorHAnsi"/>
                <w:b/>
                <w:sz w:val="22"/>
                <w:szCs w:val="22"/>
              </w:rPr>
              <w:t xml:space="preserve">Komisji Przetargowej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79327A"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Janusz Pietrzyk</w:t>
            </w:r>
          </w:p>
        </w:tc>
      </w:tr>
      <w:tr w:rsidR="00277248" w:rsidRPr="00942809" w:rsidTr="00E11458">
        <w:trPr>
          <w:trHeight w:val="379"/>
          <w:jc w:val="center"/>
        </w:trPr>
        <w:tc>
          <w:tcPr>
            <w:tcW w:w="4248" w:type="dxa"/>
          </w:tcPr>
          <w:p w:rsidR="00277248" w:rsidRPr="00942809" w:rsidRDefault="00A13387" w:rsidP="00E20310">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9732E3">
              <w:rPr>
                <w:rFonts w:asciiTheme="minorHAnsi" w:hAnsiTheme="minorHAnsi" w:cstheme="minorHAnsi"/>
                <w:sz w:val="22"/>
                <w:szCs w:val="22"/>
              </w:rPr>
              <w:t>:</w:t>
            </w:r>
            <w:r>
              <w:rPr>
                <w:rFonts w:asciiTheme="minorHAnsi" w:hAnsiTheme="minorHAnsi" w:cstheme="minorHAnsi"/>
                <w:sz w:val="22"/>
                <w:szCs w:val="22"/>
              </w:rPr>
              <w:t xml:space="preserve"> </w:t>
            </w:r>
            <w:r w:rsidR="008A2483">
              <w:rPr>
                <w:rFonts w:asciiTheme="minorHAnsi" w:hAnsiTheme="minorHAnsi" w:cstheme="minorHAnsi"/>
                <w:sz w:val="22"/>
                <w:szCs w:val="22"/>
              </w:rPr>
              <w:t xml:space="preserve"> </w:t>
            </w:r>
            <w:r w:rsidR="00E20310">
              <w:rPr>
                <w:rFonts w:asciiTheme="minorHAnsi" w:hAnsiTheme="minorHAnsi" w:cstheme="minorHAnsi"/>
                <w:sz w:val="22"/>
                <w:szCs w:val="22"/>
              </w:rPr>
              <w:t>05</w:t>
            </w:r>
            <w:r w:rsidR="009945EF" w:rsidRPr="00382D17">
              <w:rPr>
                <w:rFonts w:asciiTheme="minorHAnsi" w:hAnsiTheme="minorHAnsi" w:cstheme="minorHAnsi"/>
                <w:sz w:val="22"/>
                <w:szCs w:val="22"/>
              </w:rPr>
              <w:t>.</w:t>
            </w:r>
            <w:r w:rsidR="009B3478">
              <w:rPr>
                <w:rFonts w:asciiTheme="minorHAnsi" w:hAnsiTheme="minorHAnsi" w:cstheme="minorHAnsi"/>
                <w:sz w:val="22"/>
                <w:szCs w:val="22"/>
              </w:rPr>
              <w:t>1</w:t>
            </w:r>
            <w:r w:rsidR="00E20310">
              <w:rPr>
                <w:rFonts w:asciiTheme="minorHAnsi" w:hAnsiTheme="minorHAnsi" w:cstheme="minorHAnsi"/>
                <w:sz w:val="22"/>
                <w:szCs w:val="22"/>
              </w:rPr>
              <w:t>1</w:t>
            </w:r>
            <w:r w:rsidRPr="00382D17">
              <w:rPr>
                <w:rFonts w:asciiTheme="minorHAnsi" w:hAnsiTheme="minorHAnsi" w:cstheme="minorHAnsi"/>
                <w:sz w:val="22"/>
                <w:szCs w:val="22"/>
              </w:rPr>
              <w:t>.</w:t>
            </w:r>
            <w:r w:rsidR="007121A5" w:rsidRPr="00382D17">
              <w:rPr>
                <w:rFonts w:asciiTheme="minorHAnsi" w:hAnsiTheme="minorHAnsi" w:cstheme="minorHAnsi"/>
                <w:sz w:val="22"/>
                <w:szCs w:val="22"/>
              </w:rPr>
              <w:t>202</w:t>
            </w:r>
            <w:r w:rsidR="00FC7CC6" w:rsidRPr="00382D17">
              <w:rPr>
                <w:rFonts w:asciiTheme="minorHAnsi" w:hAnsiTheme="minorHAnsi" w:cstheme="minorHAnsi"/>
                <w:sz w:val="22"/>
                <w:szCs w:val="22"/>
              </w:rPr>
              <w:t>1</w:t>
            </w:r>
            <w:r w:rsidR="009F496F" w:rsidRPr="00382D17">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151F74" w:rsidRDefault="001A57CD" w:rsidP="0048415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4247159" w:history="1">
            <w:r w:rsidR="00151F74" w:rsidRPr="001B6633">
              <w:rPr>
                <w:rStyle w:val="Hipercze"/>
                <w:rFonts w:cstheme="minorHAnsi"/>
                <w:noProof/>
              </w:rPr>
              <w:t>CZĘŚĆ PIERWSZA – INSTRUKCJA DLA WYKONAWCÓW/DOSTAWCÓW:</w:t>
            </w:r>
            <w:r w:rsidR="00151F74">
              <w:rPr>
                <w:noProof/>
                <w:webHidden/>
              </w:rPr>
              <w:tab/>
            </w:r>
            <w:r w:rsidR="00151F74">
              <w:rPr>
                <w:noProof/>
                <w:webHidden/>
              </w:rPr>
              <w:fldChar w:fldCharType="begin"/>
            </w:r>
            <w:r w:rsidR="00151F74">
              <w:rPr>
                <w:noProof/>
                <w:webHidden/>
              </w:rPr>
              <w:instrText xml:space="preserve"> PAGEREF _Toc84247159 \h </w:instrText>
            </w:r>
            <w:r w:rsidR="00151F74">
              <w:rPr>
                <w:noProof/>
                <w:webHidden/>
              </w:rPr>
            </w:r>
            <w:r w:rsidR="00151F74">
              <w:rPr>
                <w:noProof/>
                <w:webHidden/>
              </w:rPr>
              <w:fldChar w:fldCharType="separate"/>
            </w:r>
            <w:r w:rsidR="00263F4A">
              <w:rPr>
                <w:noProof/>
                <w:webHidden/>
              </w:rPr>
              <w:t>3</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0" w:history="1">
            <w:r w:rsidR="00151F74" w:rsidRPr="001B6633">
              <w:rPr>
                <w:rStyle w:val="Hipercze"/>
                <w:rFonts w:cstheme="minorHAnsi"/>
                <w:noProof/>
              </w:rPr>
              <w:t>ROZDZIAŁ I – Informacje wstępne</w:t>
            </w:r>
            <w:r w:rsidR="00151F74">
              <w:rPr>
                <w:noProof/>
                <w:webHidden/>
              </w:rPr>
              <w:tab/>
            </w:r>
            <w:r w:rsidR="00151F74">
              <w:rPr>
                <w:noProof/>
                <w:webHidden/>
              </w:rPr>
              <w:fldChar w:fldCharType="begin"/>
            </w:r>
            <w:r w:rsidR="00151F74">
              <w:rPr>
                <w:noProof/>
                <w:webHidden/>
              </w:rPr>
              <w:instrText xml:space="preserve"> PAGEREF _Toc84247160 \h </w:instrText>
            </w:r>
            <w:r w:rsidR="00151F74">
              <w:rPr>
                <w:noProof/>
                <w:webHidden/>
              </w:rPr>
            </w:r>
            <w:r w:rsidR="00151F74">
              <w:rPr>
                <w:noProof/>
                <w:webHidden/>
              </w:rPr>
              <w:fldChar w:fldCharType="separate"/>
            </w:r>
            <w:r w:rsidR="00263F4A">
              <w:rPr>
                <w:noProof/>
                <w:webHidden/>
              </w:rPr>
              <w:t>3</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1" w:history="1">
            <w:r w:rsidR="00151F74" w:rsidRPr="001B6633">
              <w:rPr>
                <w:rStyle w:val="Hipercze"/>
                <w:rFonts w:cstheme="minorHAnsi"/>
                <w:noProof/>
              </w:rPr>
              <w:t>ROZDZIAŁ II – Przedmiot zamówienia</w:t>
            </w:r>
            <w:r w:rsidR="00151F74">
              <w:rPr>
                <w:noProof/>
                <w:webHidden/>
              </w:rPr>
              <w:tab/>
            </w:r>
            <w:r w:rsidR="00151F74">
              <w:rPr>
                <w:noProof/>
                <w:webHidden/>
              </w:rPr>
              <w:fldChar w:fldCharType="begin"/>
            </w:r>
            <w:r w:rsidR="00151F74">
              <w:rPr>
                <w:noProof/>
                <w:webHidden/>
              </w:rPr>
              <w:instrText xml:space="preserve"> PAGEREF _Toc84247161 \h </w:instrText>
            </w:r>
            <w:r w:rsidR="00151F74">
              <w:rPr>
                <w:noProof/>
                <w:webHidden/>
              </w:rPr>
            </w:r>
            <w:r w:rsidR="00151F74">
              <w:rPr>
                <w:noProof/>
                <w:webHidden/>
              </w:rPr>
              <w:fldChar w:fldCharType="separate"/>
            </w:r>
            <w:r w:rsidR="00263F4A">
              <w:rPr>
                <w:noProof/>
                <w:webHidden/>
              </w:rPr>
              <w:t>3</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2" w:history="1">
            <w:r w:rsidR="00151F74" w:rsidRPr="001B6633">
              <w:rPr>
                <w:rStyle w:val="Hipercze"/>
                <w:rFonts w:cstheme="minorHAnsi"/>
                <w:noProof/>
              </w:rPr>
              <w:t>ROZDZIAŁ III – Składanie ofert częściowych i wariantowych</w:t>
            </w:r>
            <w:r w:rsidR="00151F74">
              <w:rPr>
                <w:noProof/>
                <w:webHidden/>
              </w:rPr>
              <w:tab/>
            </w:r>
            <w:r w:rsidR="00151F74">
              <w:rPr>
                <w:noProof/>
                <w:webHidden/>
              </w:rPr>
              <w:fldChar w:fldCharType="begin"/>
            </w:r>
            <w:r w:rsidR="00151F74">
              <w:rPr>
                <w:noProof/>
                <w:webHidden/>
              </w:rPr>
              <w:instrText xml:space="preserve"> PAGEREF _Toc84247162 \h </w:instrText>
            </w:r>
            <w:r w:rsidR="00151F74">
              <w:rPr>
                <w:noProof/>
                <w:webHidden/>
              </w:rPr>
            </w:r>
            <w:r w:rsidR="00151F74">
              <w:rPr>
                <w:noProof/>
                <w:webHidden/>
              </w:rPr>
              <w:fldChar w:fldCharType="separate"/>
            </w:r>
            <w:r w:rsidR="00263F4A">
              <w:rPr>
                <w:noProof/>
                <w:webHidden/>
              </w:rPr>
              <w:t>4</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3" w:history="1">
            <w:r w:rsidR="00151F74" w:rsidRPr="001B6633">
              <w:rPr>
                <w:rStyle w:val="Hipercze"/>
                <w:rFonts w:cstheme="minorHAnsi"/>
                <w:noProof/>
              </w:rPr>
              <w:t>ROZDZIAŁ IV – Opis warunków udziału w postępowaniu</w:t>
            </w:r>
            <w:r w:rsidR="00151F74">
              <w:rPr>
                <w:noProof/>
                <w:webHidden/>
              </w:rPr>
              <w:tab/>
            </w:r>
            <w:r w:rsidR="00151F74">
              <w:rPr>
                <w:noProof/>
                <w:webHidden/>
              </w:rPr>
              <w:fldChar w:fldCharType="begin"/>
            </w:r>
            <w:r w:rsidR="00151F74">
              <w:rPr>
                <w:noProof/>
                <w:webHidden/>
              </w:rPr>
              <w:instrText xml:space="preserve"> PAGEREF _Toc84247163 \h </w:instrText>
            </w:r>
            <w:r w:rsidR="00151F74">
              <w:rPr>
                <w:noProof/>
                <w:webHidden/>
              </w:rPr>
            </w:r>
            <w:r w:rsidR="00151F74">
              <w:rPr>
                <w:noProof/>
                <w:webHidden/>
              </w:rPr>
              <w:fldChar w:fldCharType="separate"/>
            </w:r>
            <w:r w:rsidR="00263F4A">
              <w:rPr>
                <w:noProof/>
                <w:webHidden/>
              </w:rPr>
              <w:t>4</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4" w:history="1">
            <w:r w:rsidR="00151F74" w:rsidRPr="001B6633">
              <w:rPr>
                <w:rStyle w:val="Hipercze"/>
                <w:rFonts w:cstheme="minorHAnsi"/>
                <w:noProof/>
              </w:rPr>
              <w:t>ROZDZIAŁ V – Wymagane dokumenty i oświadczenia</w:t>
            </w:r>
            <w:r w:rsidR="00151F74">
              <w:rPr>
                <w:noProof/>
                <w:webHidden/>
              </w:rPr>
              <w:tab/>
            </w:r>
            <w:r w:rsidR="00151F74">
              <w:rPr>
                <w:noProof/>
                <w:webHidden/>
              </w:rPr>
              <w:fldChar w:fldCharType="begin"/>
            </w:r>
            <w:r w:rsidR="00151F74">
              <w:rPr>
                <w:noProof/>
                <w:webHidden/>
              </w:rPr>
              <w:instrText xml:space="preserve"> PAGEREF _Toc84247164 \h </w:instrText>
            </w:r>
            <w:r w:rsidR="00151F74">
              <w:rPr>
                <w:noProof/>
                <w:webHidden/>
              </w:rPr>
            </w:r>
            <w:r w:rsidR="00151F74">
              <w:rPr>
                <w:noProof/>
                <w:webHidden/>
              </w:rPr>
              <w:fldChar w:fldCharType="separate"/>
            </w:r>
            <w:r w:rsidR="00263F4A">
              <w:rPr>
                <w:noProof/>
                <w:webHidden/>
              </w:rPr>
              <w:t>5</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5" w:history="1">
            <w:r w:rsidR="00151F74" w:rsidRPr="001B6633">
              <w:rPr>
                <w:rStyle w:val="Hipercze"/>
                <w:rFonts w:cstheme="minorHAnsi"/>
                <w:noProof/>
              </w:rPr>
              <w:t>ROZDZIAŁ VI –  Informacje o sposobie porozumiewania się Zamawiającego z Dostawcami oraz przekazywania oświadczeń i dokumentów</w:t>
            </w:r>
            <w:r w:rsidR="00151F74">
              <w:rPr>
                <w:noProof/>
                <w:webHidden/>
              </w:rPr>
              <w:tab/>
            </w:r>
            <w:r w:rsidR="00151F74">
              <w:rPr>
                <w:noProof/>
                <w:webHidden/>
              </w:rPr>
              <w:fldChar w:fldCharType="begin"/>
            </w:r>
            <w:r w:rsidR="00151F74">
              <w:rPr>
                <w:noProof/>
                <w:webHidden/>
              </w:rPr>
              <w:instrText xml:space="preserve"> PAGEREF _Toc84247165 \h </w:instrText>
            </w:r>
            <w:r w:rsidR="00151F74">
              <w:rPr>
                <w:noProof/>
                <w:webHidden/>
              </w:rPr>
            </w:r>
            <w:r w:rsidR="00151F74">
              <w:rPr>
                <w:noProof/>
                <w:webHidden/>
              </w:rPr>
              <w:fldChar w:fldCharType="separate"/>
            </w:r>
            <w:r w:rsidR="00263F4A">
              <w:rPr>
                <w:noProof/>
                <w:webHidden/>
              </w:rPr>
              <w:t>7</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6" w:history="1">
            <w:r w:rsidR="00151F74" w:rsidRPr="001B6633">
              <w:rPr>
                <w:rStyle w:val="Hipercze"/>
                <w:rFonts w:cstheme="minorHAnsi"/>
                <w:noProof/>
              </w:rPr>
              <w:t xml:space="preserve">ROZDZIAŁ VII – Wadium –  </w:t>
            </w:r>
            <w:r w:rsidR="00151F74" w:rsidRPr="001B6633">
              <w:rPr>
                <w:rStyle w:val="Hipercze"/>
                <w:rFonts w:eastAsiaTheme="minorHAnsi" w:cstheme="minorHAnsi"/>
                <w:noProof/>
                <w:lang w:eastAsia="en-US"/>
              </w:rPr>
              <w:t xml:space="preserve">Niniejszy zapis nie obowiązuje </w:t>
            </w:r>
            <w:r w:rsidR="00151F74">
              <w:rPr>
                <w:noProof/>
                <w:webHidden/>
              </w:rPr>
              <w:tab/>
            </w:r>
            <w:r w:rsidR="00151F74">
              <w:rPr>
                <w:noProof/>
                <w:webHidden/>
              </w:rPr>
              <w:fldChar w:fldCharType="begin"/>
            </w:r>
            <w:r w:rsidR="00151F74">
              <w:rPr>
                <w:noProof/>
                <w:webHidden/>
              </w:rPr>
              <w:instrText xml:space="preserve"> PAGEREF _Toc84247166 \h </w:instrText>
            </w:r>
            <w:r w:rsidR="00151F74">
              <w:rPr>
                <w:noProof/>
                <w:webHidden/>
              </w:rPr>
            </w:r>
            <w:r w:rsidR="00151F74">
              <w:rPr>
                <w:noProof/>
                <w:webHidden/>
              </w:rPr>
              <w:fldChar w:fldCharType="separate"/>
            </w:r>
            <w:r w:rsidR="00263F4A">
              <w:rPr>
                <w:noProof/>
                <w:webHidden/>
              </w:rPr>
              <w:t>9</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7" w:history="1">
            <w:r w:rsidR="00151F74" w:rsidRPr="001B6633">
              <w:rPr>
                <w:rStyle w:val="Hipercze"/>
                <w:rFonts w:cstheme="minorHAnsi"/>
                <w:noProof/>
              </w:rPr>
              <w:t xml:space="preserve">ROZDZIAŁ VIII – Wymagania dotyczące zabezpieczenia należytego wykonania Umowy – </w:t>
            </w:r>
            <w:r w:rsidR="00151F74" w:rsidRPr="001B6633">
              <w:rPr>
                <w:rStyle w:val="Hipercze"/>
                <w:rFonts w:eastAsiaTheme="minorHAnsi" w:cstheme="minorHAnsi"/>
                <w:noProof/>
                <w:lang w:eastAsia="en-US"/>
              </w:rPr>
              <w:t xml:space="preserve">Niniejszy zapis nie obowiązuje </w:t>
            </w:r>
            <w:r w:rsidR="00151F74">
              <w:rPr>
                <w:noProof/>
                <w:webHidden/>
              </w:rPr>
              <w:tab/>
            </w:r>
            <w:r w:rsidR="00151F74">
              <w:rPr>
                <w:noProof/>
                <w:webHidden/>
              </w:rPr>
              <w:fldChar w:fldCharType="begin"/>
            </w:r>
            <w:r w:rsidR="00151F74">
              <w:rPr>
                <w:noProof/>
                <w:webHidden/>
              </w:rPr>
              <w:instrText xml:space="preserve"> PAGEREF _Toc84247167 \h </w:instrText>
            </w:r>
            <w:r w:rsidR="00151F74">
              <w:rPr>
                <w:noProof/>
                <w:webHidden/>
              </w:rPr>
            </w:r>
            <w:r w:rsidR="00151F74">
              <w:rPr>
                <w:noProof/>
                <w:webHidden/>
              </w:rPr>
              <w:fldChar w:fldCharType="separate"/>
            </w:r>
            <w:r w:rsidR="00263F4A">
              <w:rPr>
                <w:noProof/>
                <w:webHidden/>
              </w:rPr>
              <w:t>9</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8" w:history="1">
            <w:r w:rsidR="00151F74" w:rsidRPr="001B6633">
              <w:rPr>
                <w:rStyle w:val="Hipercze"/>
                <w:rFonts w:cstheme="minorHAnsi"/>
                <w:noProof/>
              </w:rPr>
              <w:t>ROZDZIAŁ IX – Opis przygotowania oferty</w:t>
            </w:r>
            <w:r w:rsidR="00151F74">
              <w:rPr>
                <w:noProof/>
                <w:webHidden/>
              </w:rPr>
              <w:tab/>
            </w:r>
            <w:r w:rsidR="00151F74">
              <w:rPr>
                <w:noProof/>
                <w:webHidden/>
              </w:rPr>
              <w:fldChar w:fldCharType="begin"/>
            </w:r>
            <w:r w:rsidR="00151F74">
              <w:rPr>
                <w:noProof/>
                <w:webHidden/>
              </w:rPr>
              <w:instrText xml:space="preserve"> PAGEREF _Toc84247168 \h </w:instrText>
            </w:r>
            <w:r w:rsidR="00151F74">
              <w:rPr>
                <w:noProof/>
                <w:webHidden/>
              </w:rPr>
            </w:r>
            <w:r w:rsidR="00151F74">
              <w:rPr>
                <w:noProof/>
                <w:webHidden/>
              </w:rPr>
              <w:fldChar w:fldCharType="separate"/>
            </w:r>
            <w:r w:rsidR="00263F4A">
              <w:rPr>
                <w:noProof/>
                <w:webHidden/>
              </w:rPr>
              <w:t>9</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69" w:history="1">
            <w:r w:rsidR="00151F74" w:rsidRPr="001B6633">
              <w:rPr>
                <w:rStyle w:val="Hipercze"/>
                <w:rFonts w:cstheme="minorHAnsi"/>
                <w:noProof/>
              </w:rPr>
              <w:t xml:space="preserve">ROZDZIAŁ X – Oferty wspólne – </w:t>
            </w:r>
            <w:r w:rsidR="00151F74" w:rsidRPr="001B6633">
              <w:rPr>
                <w:rStyle w:val="Hipercze"/>
                <w:rFonts w:eastAsiaTheme="minorHAnsi" w:cstheme="minorHAnsi"/>
                <w:noProof/>
                <w:lang w:eastAsia="en-US"/>
              </w:rPr>
              <w:t>Niniejszy zapis obowiązuje</w:t>
            </w:r>
            <w:r w:rsidR="00151F74">
              <w:rPr>
                <w:noProof/>
                <w:webHidden/>
              </w:rPr>
              <w:tab/>
            </w:r>
            <w:r w:rsidR="00151F74">
              <w:rPr>
                <w:noProof/>
                <w:webHidden/>
              </w:rPr>
              <w:fldChar w:fldCharType="begin"/>
            </w:r>
            <w:r w:rsidR="00151F74">
              <w:rPr>
                <w:noProof/>
                <w:webHidden/>
              </w:rPr>
              <w:instrText xml:space="preserve"> PAGEREF _Toc84247169 \h </w:instrText>
            </w:r>
            <w:r w:rsidR="00151F74">
              <w:rPr>
                <w:noProof/>
                <w:webHidden/>
              </w:rPr>
            </w:r>
            <w:r w:rsidR="00151F74">
              <w:rPr>
                <w:noProof/>
                <w:webHidden/>
              </w:rPr>
              <w:fldChar w:fldCharType="separate"/>
            </w:r>
            <w:r w:rsidR="00263F4A">
              <w:rPr>
                <w:noProof/>
                <w:webHidden/>
              </w:rPr>
              <w:t>11</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0" w:history="1">
            <w:r w:rsidR="00151F74" w:rsidRPr="001B6633">
              <w:rPr>
                <w:rStyle w:val="Hipercze"/>
                <w:rFonts w:cstheme="minorHAnsi"/>
                <w:noProof/>
              </w:rPr>
              <w:t>ROZDZIAŁ XI – Miejsce oraz termin składania oferty</w:t>
            </w:r>
            <w:r w:rsidR="00151F74">
              <w:rPr>
                <w:noProof/>
                <w:webHidden/>
              </w:rPr>
              <w:tab/>
            </w:r>
            <w:r w:rsidR="00151F74">
              <w:rPr>
                <w:noProof/>
                <w:webHidden/>
              </w:rPr>
              <w:fldChar w:fldCharType="begin"/>
            </w:r>
            <w:r w:rsidR="00151F74">
              <w:rPr>
                <w:noProof/>
                <w:webHidden/>
              </w:rPr>
              <w:instrText xml:space="preserve"> PAGEREF _Toc84247170 \h </w:instrText>
            </w:r>
            <w:r w:rsidR="00151F74">
              <w:rPr>
                <w:noProof/>
                <w:webHidden/>
              </w:rPr>
            </w:r>
            <w:r w:rsidR="00151F74">
              <w:rPr>
                <w:noProof/>
                <w:webHidden/>
              </w:rPr>
              <w:fldChar w:fldCharType="separate"/>
            </w:r>
            <w:r w:rsidR="00263F4A">
              <w:rPr>
                <w:noProof/>
                <w:webHidden/>
              </w:rPr>
              <w:t>12</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1" w:history="1">
            <w:r w:rsidR="00151F74" w:rsidRPr="001B6633">
              <w:rPr>
                <w:rStyle w:val="Hipercze"/>
                <w:rFonts w:cstheme="minorHAnsi"/>
                <w:noProof/>
              </w:rPr>
              <w:t>ROZDZIAŁ XII – Termin związania ofertą</w:t>
            </w:r>
            <w:r w:rsidR="00151F74">
              <w:rPr>
                <w:noProof/>
                <w:webHidden/>
              </w:rPr>
              <w:tab/>
            </w:r>
            <w:r w:rsidR="00151F74">
              <w:rPr>
                <w:noProof/>
                <w:webHidden/>
              </w:rPr>
              <w:fldChar w:fldCharType="begin"/>
            </w:r>
            <w:r w:rsidR="00151F74">
              <w:rPr>
                <w:noProof/>
                <w:webHidden/>
              </w:rPr>
              <w:instrText xml:space="preserve"> PAGEREF _Toc84247171 \h </w:instrText>
            </w:r>
            <w:r w:rsidR="00151F74">
              <w:rPr>
                <w:noProof/>
                <w:webHidden/>
              </w:rPr>
            </w:r>
            <w:r w:rsidR="00151F74">
              <w:rPr>
                <w:noProof/>
                <w:webHidden/>
              </w:rPr>
              <w:fldChar w:fldCharType="separate"/>
            </w:r>
            <w:r w:rsidR="00263F4A">
              <w:rPr>
                <w:noProof/>
                <w:webHidden/>
              </w:rPr>
              <w:t>12</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2" w:history="1">
            <w:r w:rsidR="00151F74" w:rsidRPr="001B6633">
              <w:rPr>
                <w:rStyle w:val="Hipercze"/>
                <w:rFonts w:cstheme="minorHAnsi"/>
                <w:noProof/>
              </w:rPr>
              <w:t>ROZDZIAŁ XIII – Opis sposobu obliczenia ceny</w:t>
            </w:r>
            <w:r w:rsidR="00151F74">
              <w:rPr>
                <w:noProof/>
                <w:webHidden/>
              </w:rPr>
              <w:tab/>
            </w:r>
            <w:r w:rsidR="00151F74">
              <w:rPr>
                <w:noProof/>
                <w:webHidden/>
              </w:rPr>
              <w:fldChar w:fldCharType="begin"/>
            </w:r>
            <w:r w:rsidR="00151F74">
              <w:rPr>
                <w:noProof/>
                <w:webHidden/>
              </w:rPr>
              <w:instrText xml:space="preserve"> PAGEREF _Toc84247172 \h </w:instrText>
            </w:r>
            <w:r w:rsidR="00151F74">
              <w:rPr>
                <w:noProof/>
                <w:webHidden/>
              </w:rPr>
            </w:r>
            <w:r w:rsidR="00151F74">
              <w:rPr>
                <w:noProof/>
                <w:webHidden/>
              </w:rPr>
              <w:fldChar w:fldCharType="separate"/>
            </w:r>
            <w:r w:rsidR="00263F4A">
              <w:rPr>
                <w:noProof/>
                <w:webHidden/>
              </w:rPr>
              <w:t>12</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3" w:history="1">
            <w:r w:rsidR="00151F74" w:rsidRPr="001B6633">
              <w:rPr>
                <w:rStyle w:val="Hipercze"/>
                <w:rFonts w:cstheme="minorHAnsi"/>
                <w:noProof/>
              </w:rPr>
              <w:t>ROZDZIAŁ XIV – Kryteria oceny ofert</w:t>
            </w:r>
            <w:r w:rsidR="00151F74">
              <w:rPr>
                <w:noProof/>
                <w:webHidden/>
              </w:rPr>
              <w:tab/>
            </w:r>
            <w:r w:rsidR="00151F74">
              <w:rPr>
                <w:noProof/>
                <w:webHidden/>
              </w:rPr>
              <w:fldChar w:fldCharType="begin"/>
            </w:r>
            <w:r w:rsidR="00151F74">
              <w:rPr>
                <w:noProof/>
                <w:webHidden/>
              </w:rPr>
              <w:instrText xml:space="preserve"> PAGEREF _Toc84247173 \h </w:instrText>
            </w:r>
            <w:r w:rsidR="00151F74">
              <w:rPr>
                <w:noProof/>
                <w:webHidden/>
              </w:rPr>
            </w:r>
            <w:r w:rsidR="00151F74">
              <w:rPr>
                <w:noProof/>
                <w:webHidden/>
              </w:rPr>
              <w:fldChar w:fldCharType="separate"/>
            </w:r>
            <w:r w:rsidR="00263F4A">
              <w:rPr>
                <w:noProof/>
                <w:webHidden/>
              </w:rPr>
              <w:t>12</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4" w:history="1">
            <w:r w:rsidR="00151F74" w:rsidRPr="001B6633">
              <w:rPr>
                <w:rStyle w:val="Hipercze"/>
                <w:rFonts w:cstheme="minorHAnsi"/>
                <w:noProof/>
              </w:rPr>
              <w:t>ROZDZIAŁ XV – Otwarcie ofert i ocena kompletności ofert w celu spełnienia wymogów warunków zamówienia</w:t>
            </w:r>
            <w:r w:rsidR="00151F74">
              <w:rPr>
                <w:noProof/>
                <w:webHidden/>
              </w:rPr>
              <w:tab/>
            </w:r>
            <w:r w:rsidR="00151F74">
              <w:rPr>
                <w:noProof/>
                <w:webHidden/>
              </w:rPr>
              <w:fldChar w:fldCharType="begin"/>
            </w:r>
            <w:r w:rsidR="00151F74">
              <w:rPr>
                <w:noProof/>
                <w:webHidden/>
              </w:rPr>
              <w:instrText xml:space="preserve"> PAGEREF _Toc84247174 \h </w:instrText>
            </w:r>
            <w:r w:rsidR="00151F74">
              <w:rPr>
                <w:noProof/>
                <w:webHidden/>
              </w:rPr>
            </w:r>
            <w:r w:rsidR="00151F74">
              <w:rPr>
                <w:noProof/>
                <w:webHidden/>
              </w:rPr>
              <w:fldChar w:fldCharType="separate"/>
            </w:r>
            <w:r w:rsidR="00263F4A">
              <w:rPr>
                <w:noProof/>
                <w:webHidden/>
              </w:rPr>
              <w:t>13</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5" w:history="1">
            <w:r w:rsidR="00151F74" w:rsidRPr="001B6633">
              <w:rPr>
                <w:rStyle w:val="Hipercze"/>
                <w:rFonts w:cstheme="minorHAnsi"/>
                <w:noProof/>
              </w:rPr>
              <w:t>ROZDZIAŁ XVI – Negocjacje</w:t>
            </w:r>
            <w:r w:rsidR="00151F74">
              <w:rPr>
                <w:noProof/>
                <w:webHidden/>
              </w:rPr>
              <w:tab/>
            </w:r>
            <w:r w:rsidR="00151F74">
              <w:rPr>
                <w:noProof/>
                <w:webHidden/>
              </w:rPr>
              <w:fldChar w:fldCharType="begin"/>
            </w:r>
            <w:r w:rsidR="00151F74">
              <w:rPr>
                <w:noProof/>
                <w:webHidden/>
              </w:rPr>
              <w:instrText xml:space="preserve"> PAGEREF _Toc84247175 \h </w:instrText>
            </w:r>
            <w:r w:rsidR="00151F74">
              <w:rPr>
                <w:noProof/>
                <w:webHidden/>
              </w:rPr>
            </w:r>
            <w:r w:rsidR="00151F74">
              <w:rPr>
                <w:noProof/>
                <w:webHidden/>
              </w:rPr>
              <w:fldChar w:fldCharType="separate"/>
            </w:r>
            <w:r w:rsidR="00263F4A">
              <w:rPr>
                <w:noProof/>
                <w:webHidden/>
              </w:rPr>
              <w:t>14</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6" w:history="1">
            <w:r w:rsidR="00151F74" w:rsidRPr="001B6633">
              <w:rPr>
                <w:rStyle w:val="Hipercze"/>
                <w:rFonts w:cstheme="minorHAnsi"/>
                <w:noProof/>
              </w:rPr>
              <w:t xml:space="preserve">ROZDZIAŁ XVII – Aukcja elektroniczna –  </w:t>
            </w:r>
            <w:r w:rsidR="00151F74" w:rsidRPr="001B6633">
              <w:rPr>
                <w:rStyle w:val="Hipercze"/>
                <w:rFonts w:eastAsiaTheme="minorHAnsi" w:cstheme="minorHAnsi"/>
                <w:noProof/>
                <w:lang w:eastAsia="en-US"/>
              </w:rPr>
              <w:t xml:space="preserve">Niniejszy zapis nie obowiązuje </w:t>
            </w:r>
            <w:r w:rsidR="00151F74">
              <w:rPr>
                <w:noProof/>
                <w:webHidden/>
              </w:rPr>
              <w:tab/>
            </w:r>
            <w:r w:rsidR="00151F74">
              <w:rPr>
                <w:noProof/>
                <w:webHidden/>
              </w:rPr>
              <w:fldChar w:fldCharType="begin"/>
            </w:r>
            <w:r w:rsidR="00151F74">
              <w:rPr>
                <w:noProof/>
                <w:webHidden/>
              </w:rPr>
              <w:instrText xml:space="preserve"> PAGEREF _Toc84247176 \h </w:instrText>
            </w:r>
            <w:r w:rsidR="00151F74">
              <w:rPr>
                <w:noProof/>
                <w:webHidden/>
              </w:rPr>
            </w:r>
            <w:r w:rsidR="00151F74">
              <w:rPr>
                <w:noProof/>
                <w:webHidden/>
              </w:rPr>
              <w:fldChar w:fldCharType="separate"/>
            </w:r>
            <w:r w:rsidR="00263F4A">
              <w:rPr>
                <w:noProof/>
                <w:webHidden/>
              </w:rPr>
              <w:t>14</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7" w:history="1">
            <w:r w:rsidR="00151F74" w:rsidRPr="001B6633">
              <w:rPr>
                <w:rStyle w:val="Hipercze"/>
                <w:rFonts w:cstheme="minorHAnsi"/>
                <w:noProof/>
              </w:rPr>
              <w:t xml:space="preserve">ROZDZIAŁ XVIII – Regulamin aukcji elektronicznej na platformie zakupowej –  </w:t>
            </w:r>
            <w:r w:rsidR="00151F74" w:rsidRPr="001B6633">
              <w:rPr>
                <w:rStyle w:val="Hipercze"/>
                <w:rFonts w:eastAsiaTheme="minorHAnsi" w:cstheme="minorHAnsi"/>
                <w:noProof/>
                <w:lang w:eastAsia="en-US"/>
              </w:rPr>
              <w:t xml:space="preserve">Niniejszy zapis nie obowiązuje </w:t>
            </w:r>
            <w:r w:rsidR="00151F74">
              <w:rPr>
                <w:noProof/>
                <w:webHidden/>
              </w:rPr>
              <w:tab/>
            </w:r>
            <w:r w:rsidR="00151F74">
              <w:rPr>
                <w:noProof/>
                <w:webHidden/>
              </w:rPr>
              <w:fldChar w:fldCharType="begin"/>
            </w:r>
            <w:r w:rsidR="00151F74">
              <w:rPr>
                <w:noProof/>
                <w:webHidden/>
              </w:rPr>
              <w:instrText xml:space="preserve"> PAGEREF _Toc84247177 \h </w:instrText>
            </w:r>
            <w:r w:rsidR="00151F74">
              <w:rPr>
                <w:noProof/>
                <w:webHidden/>
              </w:rPr>
            </w:r>
            <w:r w:rsidR="00151F74">
              <w:rPr>
                <w:noProof/>
                <w:webHidden/>
              </w:rPr>
              <w:fldChar w:fldCharType="separate"/>
            </w:r>
            <w:r w:rsidR="00263F4A">
              <w:rPr>
                <w:noProof/>
                <w:webHidden/>
              </w:rPr>
              <w:t>14</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8" w:history="1">
            <w:r w:rsidR="00151F74" w:rsidRPr="001B6633">
              <w:rPr>
                <w:rStyle w:val="Hipercze"/>
                <w:rFonts w:cstheme="minorHAnsi"/>
                <w:noProof/>
              </w:rPr>
              <w:t>ROZDZIAŁ XIX – Podstawy wykluczenia</w:t>
            </w:r>
            <w:r w:rsidR="00151F74">
              <w:rPr>
                <w:noProof/>
                <w:webHidden/>
              </w:rPr>
              <w:tab/>
            </w:r>
            <w:r w:rsidR="00151F74">
              <w:rPr>
                <w:noProof/>
                <w:webHidden/>
              </w:rPr>
              <w:fldChar w:fldCharType="begin"/>
            </w:r>
            <w:r w:rsidR="00151F74">
              <w:rPr>
                <w:noProof/>
                <w:webHidden/>
              </w:rPr>
              <w:instrText xml:space="preserve"> PAGEREF _Toc84247178 \h </w:instrText>
            </w:r>
            <w:r w:rsidR="00151F74">
              <w:rPr>
                <w:noProof/>
                <w:webHidden/>
              </w:rPr>
            </w:r>
            <w:r w:rsidR="00151F74">
              <w:rPr>
                <w:noProof/>
                <w:webHidden/>
              </w:rPr>
              <w:fldChar w:fldCharType="separate"/>
            </w:r>
            <w:r w:rsidR="00263F4A">
              <w:rPr>
                <w:noProof/>
                <w:webHidden/>
              </w:rPr>
              <w:t>14</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79" w:history="1">
            <w:r w:rsidR="00151F74" w:rsidRPr="001B6633">
              <w:rPr>
                <w:rStyle w:val="Hipercze"/>
                <w:rFonts w:cstheme="minorHAnsi"/>
                <w:noProof/>
              </w:rPr>
              <w:t>ROZDZIAŁ XX – Podstawy odrzucenia oferty</w:t>
            </w:r>
            <w:r w:rsidR="00151F74">
              <w:rPr>
                <w:noProof/>
                <w:webHidden/>
              </w:rPr>
              <w:tab/>
            </w:r>
            <w:r w:rsidR="00151F74">
              <w:rPr>
                <w:noProof/>
                <w:webHidden/>
              </w:rPr>
              <w:fldChar w:fldCharType="begin"/>
            </w:r>
            <w:r w:rsidR="00151F74">
              <w:rPr>
                <w:noProof/>
                <w:webHidden/>
              </w:rPr>
              <w:instrText xml:space="preserve"> PAGEREF _Toc84247179 \h </w:instrText>
            </w:r>
            <w:r w:rsidR="00151F74">
              <w:rPr>
                <w:noProof/>
                <w:webHidden/>
              </w:rPr>
            </w:r>
            <w:r w:rsidR="00151F74">
              <w:rPr>
                <w:noProof/>
                <w:webHidden/>
              </w:rPr>
              <w:fldChar w:fldCharType="separate"/>
            </w:r>
            <w:r w:rsidR="00263F4A">
              <w:rPr>
                <w:noProof/>
                <w:webHidden/>
              </w:rPr>
              <w:t>15</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80" w:history="1">
            <w:r w:rsidR="00151F74" w:rsidRPr="001B6633">
              <w:rPr>
                <w:rStyle w:val="Hipercze"/>
                <w:rFonts w:cstheme="minorHAnsi"/>
                <w:noProof/>
              </w:rPr>
              <w:t>ROZDZIAŁ XXI – Unieważnienie postępowania</w:t>
            </w:r>
            <w:r w:rsidR="00151F74">
              <w:rPr>
                <w:noProof/>
                <w:webHidden/>
              </w:rPr>
              <w:tab/>
            </w:r>
            <w:r w:rsidR="00151F74">
              <w:rPr>
                <w:noProof/>
                <w:webHidden/>
              </w:rPr>
              <w:fldChar w:fldCharType="begin"/>
            </w:r>
            <w:r w:rsidR="00151F74">
              <w:rPr>
                <w:noProof/>
                <w:webHidden/>
              </w:rPr>
              <w:instrText xml:space="preserve"> PAGEREF _Toc84247180 \h </w:instrText>
            </w:r>
            <w:r w:rsidR="00151F74">
              <w:rPr>
                <w:noProof/>
                <w:webHidden/>
              </w:rPr>
            </w:r>
            <w:r w:rsidR="00151F74">
              <w:rPr>
                <w:noProof/>
                <w:webHidden/>
              </w:rPr>
              <w:fldChar w:fldCharType="separate"/>
            </w:r>
            <w:r w:rsidR="00263F4A">
              <w:rPr>
                <w:noProof/>
                <w:webHidden/>
              </w:rPr>
              <w:t>15</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81" w:history="1">
            <w:r w:rsidR="00151F74" w:rsidRPr="001B6633">
              <w:rPr>
                <w:rStyle w:val="Hipercze"/>
                <w:rFonts w:cstheme="minorHAnsi"/>
                <w:noProof/>
              </w:rPr>
              <w:t>ROZDZIAŁ XXII – Ocena Dostawców</w:t>
            </w:r>
            <w:r w:rsidR="00151F74">
              <w:rPr>
                <w:noProof/>
                <w:webHidden/>
              </w:rPr>
              <w:tab/>
            </w:r>
            <w:r w:rsidR="00151F74">
              <w:rPr>
                <w:noProof/>
                <w:webHidden/>
              </w:rPr>
              <w:fldChar w:fldCharType="begin"/>
            </w:r>
            <w:r w:rsidR="00151F74">
              <w:rPr>
                <w:noProof/>
                <w:webHidden/>
              </w:rPr>
              <w:instrText xml:space="preserve"> PAGEREF _Toc84247181 \h </w:instrText>
            </w:r>
            <w:r w:rsidR="00151F74">
              <w:rPr>
                <w:noProof/>
                <w:webHidden/>
              </w:rPr>
            </w:r>
            <w:r w:rsidR="00151F74">
              <w:rPr>
                <w:noProof/>
                <w:webHidden/>
              </w:rPr>
              <w:fldChar w:fldCharType="separate"/>
            </w:r>
            <w:r w:rsidR="00263F4A">
              <w:rPr>
                <w:noProof/>
                <w:webHidden/>
              </w:rPr>
              <w:t>16</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82" w:history="1">
            <w:r w:rsidR="00151F74" w:rsidRPr="001B6633">
              <w:rPr>
                <w:rStyle w:val="Hipercze"/>
                <w:rFonts w:cstheme="minorHAnsi"/>
                <w:noProof/>
              </w:rPr>
              <w:t>ROZDZIAŁ XXIII – Podwykonawstwo</w:t>
            </w:r>
            <w:r w:rsidR="00151F74">
              <w:rPr>
                <w:noProof/>
                <w:webHidden/>
              </w:rPr>
              <w:tab/>
            </w:r>
            <w:r w:rsidR="00151F74">
              <w:rPr>
                <w:noProof/>
                <w:webHidden/>
              </w:rPr>
              <w:fldChar w:fldCharType="begin"/>
            </w:r>
            <w:r w:rsidR="00151F74">
              <w:rPr>
                <w:noProof/>
                <w:webHidden/>
              </w:rPr>
              <w:instrText xml:space="preserve"> PAGEREF _Toc84247182 \h </w:instrText>
            </w:r>
            <w:r w:rsidR="00151F74">
              <w:rPr>
                <w:noProof/>
                <w:webHidden/>
              </w:rPr>
            </w:r>
            <w:r w:rsidR="00151F74">
              <w:rPr>
                <w:noProof/>
                <w:webHidden/>
              </w:rPr>
              <w:fldChar w:fldCharType="separate"/>
            </w:r>
            <w:r w:rsidR="00263F4A">
              <w:rPr>
                <w:noProof/>
                <w:webHidden/>
              </w:rPr>
              <w:t>17</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83" w:history="1">
            <w:r w:rsidR="00151F74" w:rsidRPr="001B6633">
              <w:rPr>
                <w:rStyle w:val="Hipercze"/>
                <w:rFonts w:cstheme="minorHAnsi"/>
                <w:noProof/>
              </w:rPr>
              <w:t>ROZDZIAŁ XXIV – Formalności jakich Zamawiający dopełni po wyborze oferty w celu zawarcia umowy</w:t>
            </w:r>
            <w:r w:rsidR="00151F74">
              <w:rPr>
                <w:noProof/>
                <w:webHidden/>
              </w:rPr>
              <w:tab/>
            </w:r>
            <w:r w:rsidR="00151F74">
              <w:rPr>
                <w:noProof/>
                <w:webHidden/>
              </w:rPr>
              <w:fldChar w:fldCharType="begin"/>
            </w:r>
            <w:r w:rsidR="00151F74">
              <w:rPr>
                <w:noProof/>
                <w:webHidden/>
              </w:rPr>
              <w:instrText xml:space="preserve"> PAGEREF _Toc84247183 \h </w:instrText>
            </w:r>
            <w:r w:rsidR="00151F74">
              <w:rPr>
                <w:noProof/>
                <w:webHidden/>
              </w:rPr>
            </w:r>
            <w:r w:rsidR="00151F74">
              <w:rPr>
                <w:noProof/>
                <w:webHidden/>
              </w:rPr>
              <w:fldChar w:fldCharType="separate"/>
            </w:r>
            <w:r w:rsidR="00263F4A">
              <w:rPr>
                <w:noProof/>
                <w:webHidden/>
              </w:rPr>
              <w:t>18</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84" w:history="1">
            <w:r w:rsidR="00151F74" w:rsidRPr="001B6633">
              <w:rPr>
                <w:rStyle w:val="Hipercze"/>
                <w:rFonts w:cstheme="minorHAnsi"/>
                <w:noProof/>
              </w:rPr>
              <w:t>ROZDZIAŁ XXV – Klauzula informacyjna RODO</w:t>
            </w:r>
            <w:r w:rsidR="00151F74">
              <w:rPr>
                <w:noProof/>
                <w:webHidden/>
              </w:rPr>
              <w:tab/>
            </w:r>
            <w:r w:rsidR="00151F74">
              <w:rPr>
                <w:noProof/>
                <w:webHidden/>
              </w:rPr>
              <w:fldChar w:fldCharType="begin"/>
            </w:r>
            <w:r w:rsidR="00151F74">
              <w:rPr>
                <w:noProof/>
                <w:webHidden/>
              </w:rPr>
              <w:instrText xml:space="preserve"> PAGEREF _Toc84247184 \h </w:instrText>
            </w:r>
            <w:r w:rsidR="00151F74">
              <w:rPr>
                <w:noProof/>
                <w:webHidden/>
              </w:rPr>
            </w:r>
            <w:r w:rsidR="00151F74">
              <w:rPr>
                <w:noProof/>
                <w:webHidden/>
              </w:rPr>
              <w:fldChar w:fldCharType="separate"/>
            </w:r>
            <w:r w:rsidR="00263F4A">
              <w:rPr>
                <w:noProof/>
                <w:webHidden/>
              </w:rPr>
              <w:t>18</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85" w:history="1">
            <w:r w:rsidR="00151F74" w:rsidRPr="001B6633">
              <w:rPr>
                <w:rStyle w:val="Hipercze"/>
                <w:rFonts w:cstheme="minorHAnsi"/>
                <w:noProof/>
              </w:rPr>
              <w:t>ROZDZIAŁ XXVI – Wykaz załączników</w:t>
            </w:r>
            <w:r w:rsidR="00151F74">
              <w:rPr>
                <w:noProof/>
                <w:webHidden/>
              </w:rPr>
              <w:tab/>
            </w:r>
            <w:r w:rsidR="00151F74">
              <w:rPr>
                <w:noProof/>
                <w:webHidden/>
              </w:rPr>
              <w:fldChar w:fldCharType="begin"/>
            </w:r>
            <w:r w:rsidR="00151F74">
              <w:rPr>
                <w:noProof/>
                <w:webHidden/>
              </w:rPr>
              <w:instrText xml:space="preserve"> PAGEREF _Toc84247185 \h </w:instrText>
            </w:r>
            <w:r w:rsidR="00151F74">
              <w:rPr>
                <w:noProof/>
                <w:webHidden/>
              </w:rPr>
            </w:r>
            <w:r w:rsidR="00151F74">
              <w:rPr>
                <w:noProof/>
                <w:webHidden/>
              </w:rPr>
              <w:fldChar w:fldCharType="separate"/>
            </w:r>
            <w:r w:rsidR="00263F4A">
              <w:rPr>
                <w:noProof/>
                <w:webHidden/>
              </w:rPr>
              <w:t>20</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86" w:history="1">
            <w:r w:rsidR="00151F74" w:rsidRPr="001B6633">
              <w:rPr>
                <w:rStyle w:val="Hipercze"/>
                <w:rFonts w:cstheme="minorHAnsi"/>
                <w:noProof/>
              </w:rPr>
              <w:t>CZĘŚĆ DRUGA  - OPIS PRZEDMIOTU ZAMÓWIENIA</w:t>
            </w:r>
            <w:r w:rsidR="00151F74">
              <w:rPr>
                <w:noProof/>
                <w:webHidden/>
              </w:rPr>
              <w:tab/>
            </w:r>
            <w:r w:rsidR="00151F74">
              <w:rPr>
                <w:noProof/>
                <w:webHidden/>
              </w:rPr>
              <w:fldChar w:fldCharType="begin"/>
            </w:r>
            <w:r w:rsidR="00151F74">
              <w:rPr>
                <w:noProof/>
                <w:webHidden/>
              </w:rPr>
              <w:instrText xml:space="preserve"> PAGEREF _Toc84247186 \h </w:instrText>
            </w:r>
            <w:r w:rsidR="00151F74">
              <w:rPr>
                <w:noProof/>
                <w:webHidden/>
              </w:rPr>
            </w:r>
            <w:r w:rsidR="00151F74">
              <w:rPr>
                <w:noProof/>
                <w:webHidden/>
              </w:rPr>
              <w:fldChar w:fldCharType="separate"/>
            </w:r>
            <w:r w:rsidR="00263F4A">
              <w:rPr>
                <w:noProof/>
                <w:webHidden/>
              </w:rPr>
              <w:t>29</w:t>
            </w:r>
            <w:r w:rsidR="00151F74">
              <w:rPr>
                <w:noProof/>
                <w:webHidden/>
              </w:rPr>
              <w:fldChar w:fldCharType="end"/>
            </w:r>
          </w:hyperlink>
        </w:p>
        <w:p w:rsidR="00151F74" w:rsidRDefault="00781E7E" w:rsidP="00484154">
          <w:pPr>
            <w:pStyle w:val="Spistreci1"/>
            <w:rPr>
              <w:rFonts w:asciiTheme="minorHAnsi" w:eastAsiaTheme="minorEastAsia" w:hAnsiTheme="minorHAnsi" w:cstheme="minorBidi"/>
              <w:noProof/>
              <w:sz w:val="22"/>
              <w:szCs w:val="22"/>
            </w:rPr>
          </w:pPr>
          <w:hyperlink w:anchor="_Toc84247188" w:history="1">
            <w:r w:rsidR="00151F74" w:rsidRPr="001B6633">
              <w:rPr>
                <w:rStyle w:val="Hipercze"/>
                <w:rFonts w:cstheme="minorHAnsi"/>
                <w:noProof/>
              </w:rPr>
              <w:t>CZĘŚĆ TRZECIA – PROJEKT UMOWY</w:t>
            </w:r>
            <w:r w:rsidR="00151F74">
              <w:rPr>
                <w:noProof/>
                <w:webHidden/>
              </w:rPr>
              <w:tab/>
            </w:r>
            <w:r w:rsidR="00151F74">
              <w:rPr>
                <w:noProof/>
                <w:webHidden/>
              </w:rPr>
              <w:fldChar w:fldCharType="begin"/>
            </w:r>
            <w:r w:rsidR="00151F74">
              <w:rPr>
                <w:noProof/>
                <w:webHidden/>
              </w:rPr>
              <w:instrText xml:space="preserve"> PAGEREF _Toc84247188 \h </w:instrText>
            </w:r>
            <w:r w:rsidR="00151F74">
              <w:rPr>
                <w:noProof/>
                <w:webHidden/>
              </w:rPr>
            </w:r>
            <w:r w:rsidR="00151F74">
              <w:rPr>
                <w:noProof/>
                <w:webHidden/>
              </w:rPr>
              <w:fldChar w:fldCharType="separate"/>
            </w:r>
            <w:r w:rsidR="00263F4A">
              <w:rPr>
                <w:noProof/>
                <w:webHidden/>
              </w:rPr>
              <w:t>30</w:t>
            </w:r>
            <w:r w:rsidR="00151F74">
              <w:rPr>
                <w:noProof/>
                <w:webHidden/>
              </w:rPr>
              <w:fldChar w:fldCharType="end"/>
            </w:r>
          </w:hyperlink>
        </w:p>
        <w:p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rsidTr="000636BD">
        <w:tc>
          <w:tcPr>
            <w:tcW w:w="9771"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84247159"/>
            <w:r w:rsidRPr="00942809">
              <w:rPr>
                <w:rFonts w:asciiTheme="minorHAnsi" w:hAnsiTheme="minorHAnsi" w:cstheme="minorHAnsi"/>
                <w:sz w:val="22"/>
                <w:szCs w:val="22"/>
              </w:rPr>
              <w:t>CZĘŚĆ PIERWSZA – INSTRUKCJA DLA WYKONAWCÓW</w:t>
            </w:r>
            <w:r w:rsidR="006B2E03">
              <w:rPr>
                <w:rFonts w:asciiTheme="minorHAnsi" w:hAnsiTheme="minorHAnsi" w:cstheme="minorHAnsi"/>
                <w:sz w:val="22"/>
                <w:szCs w:val="22"/>
              </w:rPr>
              <w:t>/DOSTAWCÓW</w:t>
            </w:r>
            <w:r w:rsidRPr="00942809">
              <w:rPr>
                <w:rFonts w:asciiTheme="minorHAnsi" w:hAnsiTheme="minorHAnsi" w:cstheme="minorHAnsi"/>
                <w:sz w:val="22"/>
                <w:szCs w:val="22"/>
              </w:rPr>
              <w:t>:</w:t>
            </w:r>
            <w:bookmarkEnd w:id="0"/>
          </w:p>
        </w:tc>
      </w:tr>
    </w:tbl>
    <w:p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rsidTr="00094C28">
        <w:trPr>
          <w:trHeight w:val="249"/>
        </w:trPr>
        <w:tc>
          <w:tcPr>
            <w:tcW w:w="10110"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84247160"/>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C53FBE" w:rsidRPr="00F85B54" w:rsidRDefault="009B3478" w:rsidP="00F85B54">
      <w:pPr>
        <w:pStyle w:val="Akapitzlist"/>
        <w:spacing w:after="120"/>
        <w:ind w:left="1773" w:firstLine="351"/>
        <w:contextualSpacing w:val="0"/>
        <w:jc w:val="both"/>
        <w:rPr>
          <w:rStyle w:val="lscontrol--valign"/>
          <w:rFonts w:asciiTheme="minorHAnsi" w:hAnsiTheme="minorHAnsi" w:cstheme="minorHAnsi"/>
          <w:b/>
          <w:color w:val="000000" w:themeColor="text1"/>
          <w:szCs w:val="20"/>
        </w:rPr>
      </w:pPr>
      <w:r>
        <w:rPr>
          <w:rStyle w:val="lscontrol--valign"/>
          <w:rFonts w:asciiTheme="minorHAnsi" w:hAnsiTheme="minorHAnsi" w:cstheme="minorHAnsi"/>
          <w:b/>
          <w:sz w:val="28"/>
          <w:szCs w:val="28"/>
        </w:rPr>
        <w:t>4100/JW00/31/KZ/2021/</w:t>
      </w:r>
      <w:r w:rsidR="00BF6211" w:rsidRPr="00BF6211">
        <w:rPr>
          <w:rStyle w:val="lscontrol--valign"/>
          <w:rFonts w:asciiTheme="minorHAnsi" w:hAnsiTheme="minorHAnsi" w:cstheme="minorHAnsi"/>
          <w:b/>
          <w:sz w:val="28"/>
          <w:szCs w:val="28"/>
        </w:rPr>
        <w:t>1300011</w:t>
      </w:r>
      <w:r w:rsidR="00E20310">
        <w:rPr>
          <w:rStyle w:val="lscontrol--valign"/>
          <w:rFonts w:asciiTheme="minorHAnsi" w:hAnsiTheme="minorHAnsi" w:cstheme="minorHAnsi"/>
          <w:b/>
          <w:sz w:val="28"/>
          <w:szCs w:val="28"/>
        </w:rPr>
        <w:t>872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84247161"/>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CE10A4" w:rsidRPr="00CE10A4" w:rsidRDefault="00200204" w:rsidP="00CE10A4">
      <w:pPr>
        <w:numPr>
          <w:ilvl w:val="0"/>
          <w:numId w:val="11"/>
        </w:numPr>
        <w:spacing w:before="120"/>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9B3478">
        <w:rPr>
          <w:rFonts w:asciiTheme="minorHAnsi" w:hAnsiTheme="minorHAnsi" w:cstheme="minorHAnsi"/>
          <w:b/>
          <w:sz w:val="22"/>
          <w:szCs w:val="22"/>
        </w:rPr>
        <w:t xml:space="preserve"> dostawę</w:t>
      </w:r>
      <w:r w:rsidR="00B757ED" w:rsidRPr="00B757ED">
        <w:rPr>
          <w:rFonts w:asciiTheme="minorHAnsi" w:hAnsiTheme="minorHAnsi" w:cstheme="minorHAnsi"/>
          <w:b/>
          <w:bCs/>
          <w:sz w:val="32"/>
          <w:szCs w:val="32"/>
        </w:rPr>
        <w:t xml:space="preserve"> </w:t>
      </w:r>
      <w:r w:rsidR="00E20310">
        <w:rPr>
          <w:rFonts w:asciiTheme="minorHAnsi" w:hAnsiTheme="minorHAnsi" w:cstheme="minorHAnsi"/>
          <w:b/>
          <w:sz w:val="22"/>
          <w:szCs w:val="22"/>
        </w:rPr>
        <w:t>latarek</w:t>
      </w:r>
      <w:r w:rsidR="00D52A27">
        <w:rPr>
          <w:rFonts w:asciiTheme="minorHAnsi" w:hAnsiTheme="minorHAnsi" w:cstheme="minorHAnsi"/>
          <w:b/>
          <w:sz w:val="22"/>
          <w:szCs w:val="22"/>
        </w:rPr>
        <w:t xml:space="preserve"> </w:t>
      </w:r>
      <w:r w:rsidR="00E20310">
        <w:rPr>
          <w:rFonts w:asciiTheme="minorHAnsi" w:hAnsiTheme="minorHAnsi" w:cstheme="minorHAnsi"/>
          <w:b/>
          <w:sz w:val="22"/>
          <w:szCs w:val="22"/>
        </w:rPr>
        <w:t>w ilości 305 szt</w:t>
      </w:r>
      <w:r w:rsidR="009B3478" w:rsidRPr="00B757ED">
        <w:rPr>
          <w:rFonts w:asciiTheme="minorHAnsi" w:hAnsiTheme="minorHAnsi" w:cstheme="minorHAnsi"/>
          <w:b/>
          <w:sz w:val="22"/>
          <w:szCs w:val="22"/>
        </w:rPr>
        <w:t>.</w:t>
      </w:r>
    </w:p>
    <w:p w:rsidR="00331A60" w:rsidRPr="00FD508B" w:rsidRDefault="00331A60" w:rsidP="00F85B54">
      <w:pPr>
        <w:numPr>
          <w:ilvl w:val="0"/>
          <w:numId w:val="11"/>
        </w:numPr>
        <w:spacing w:before="120"/>
        <w:ind w:left="357" w:hanging="357"/>
        <w:jc w:val="both"/>
        <w:rPr>
          <w:rFonts w:asciiTheme="minorHAnsi" w:hAnsiTheme="minorHAnsi" w:cstheme="minorHAnsi"/>
          <w:b/>
          <w:sz w:val="22"/>
          <w:szCs w:val="22"/>
          <w:u w:val="single"/>
        </w:rPr>
      </w:pPr>
      <w:r w:rsidRPr="00A11302">
        <w:rPr>
          <w:rFonts w:asciiTheme="minorHAnsi" w:eastAsia="Calibri" w:hAnsiTheme="minorHAnsi" w:cstheme="minorHAnsi"/>
          <w:b/>
          <w:sz w:val="22"/>
          <w:szCs w:val="22"/>
        </w:rPr>
        <w:t>Termin realizacji zamówienia:</w:t>
      </w:r>
      <w:r w:rsidR="00E4635F">
        <w:rPr>
          <w:rFonts w:asciiTheme="minorHAnsi" w:eastAsia="Calibri" w:hAnsiTheme="minorHAnsi" w:cstheme="minorHAnsi"/>
          <w:b/>
          <w:sz w:val="22"/>
          <w:szCs w:val="22"/>
        </w:rPr>
        <w:t xml:space="preserve"> </w:t>
      </w:r>
      <w:r w:rsidR="00E20310">
        <w:rPr>
          <w:rFonts w:asciiTheme="minorHAnsi" w:eastAsia="Calibri" w:hAnsiTheme="minorHAnsi" w:cstheme="minorHAnsi"/>
          <w:b/>
          <w:sz w:val="22"/>
          <w:szCs w:val="22"/>
        </w:rPr>
        <w:t>do 4 tygodni od daty podpisania Umowy</w:t>
      </w:r>
      <w:r w:rsidRPr="00293FEF">
        <w:rPr>
          <w:rFonts w:asciiTheme="minorHAnsi" w:eastAsia="Calibri" w:hAnsiTheme="minorHAnsi" w:cstheme="minorHAnsi"/>
          <w:b/>
          <w:sz w:val="22"/>
          <w:szCs w:val="22"/>
        </w:rPr>
        <w:t>.</w:t>
      </w:r>
    </w:p>
    <w:p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rsidR="00331A60" w:rsidRDefault="00390BE4">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331A60">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rsidR="00E4635F" w:rsidRPr="00942809" w:rsidRDefault="00E4635F">
      <w:pPr>
        <w:spacing w:line="276" w:lineRule="auto"/>
        <w:ind w:left="360"/>
        <w:jc w:val="both"/>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84247162"/>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84247163"/>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F85B54">
      <w:pPr>
        <w:spacing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F85B54">
      <w:pPr>
        <w:numPr>
          <w:ilvl w:val="1"/>
          <w:numId w:val="8"/>
        </w:numPr>
        <w:spacing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F77E68" w:rsidRPr="00942809" w:rsidRDefault="00781E7E"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F77E68" w:rsidRPr="00942809" w:rsidRDefault="00781E7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F77E68" w:rsidRPr="00942809" w:rsidRDefault="00781E7E"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B83AB3" w:rsidRPr="00942809" w:rsidRDefault="00781E7E"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84247164"/>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lastRenderedPageBreak/>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rsidR="00041D34" w:rsidRPr="00D21860"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z w:val="22"/>
          <w:szCs w:val="22"/>
        </w:rPr>
      </w:pPr>
      <w:r w:rsidRPr="00D21860">
        <w:rPr>
          <w:rFonts w:asciiTheme="minorHAnsi" w:hAnsiTheme="minorHAnsi" w:cstheme="minorHAnsi"/>
          <w:sz w:val="22"/>
          <w:szCs w:val="22"/>
        </w:rPr>
        <w:t xml:space="preserve">wskazanie w </w:t>
      </w:r>
      <w:r w:rsidRPr="00D21860">
        <w:rPr>
          <w:rFonts w:asciiTheme="minorHAnsi" w:hAnsiTheme="minorHAnsi" w:cstheme="minorHAnsi"/>
          <w:i/>
          <w:sz w:val="22"/>
          <w:szCs w:val="22"/>
          <w:u w:val="single"/>
        </w:rPr>
        <w:t xml:space="preserve">Załączniku nr </w:t>
      </w:r>
      <w:r w:rsidR="00972978" w:rsidRPr="00D21860">
        <w:rPr>
          <w:rFonts w:asciiTheme="minorHAnsi" w:hAnsiTheme="minorHAnsi" w:cstheme="minorHAnsi"/>
          <w:i/>
          <w:sz w:val="22"/>
          <w:szCs w:val="22"/>
          <w:u w:val="single"/>
        </w:rPr>
        <w:t>5</w:t>
      </w:r>
      <w:r w:rsidRPr="00D21860">
        <w:rPr>
          <w:rFonts w:asciiTheme="minorHAnsi" w:hAnsiTheme="minorHAnsi" w:cstheme="minorHAnsi"/>
          <w:i/>
          <w:sz w:val="22"/>
          <w:szCs w:val="22"/>
          <w:u w:val="single"/>
        </w:rPr>
        <w:t xml:space="preserve"> do Formularza Oferty</w:t>
      </w:r>
      <w:r w:rsidRPr="00D21860">
        <w:rPr>
          <w:rFonts w:asciiTheme="minorHAnsi" w:hAnsiTheme="minorHAnsi" w:cstheme="minorHAnsi"/>
          <w:sz w:val="22"/>
          <w:szCs w:val="22"/>
        </w:rPr>
        <w:t xml:space="preserve"> </w:t>
      </w:r>
      <w:r w:rsidR="004308DE" w:rsidRPr="00D21860">
        <w:rPr>
          <w:rFonts w:asciiTheme="minorHAnsi" w:hAnsiTheme="minorHAnsi" w:cstheme="minorHAnsi"/>
          <w:sz w:val="22"/>
          <w:szCs w:val="22"/>
        </w:rPr>
        <w:t>w</w:t>
      </w:r>
      <w:r w:rsidR="00C62D68" w:rsidRPr="00D21860">
        <w:rPr>
          <w:rFonts w:asciiTheme="minorHAnsi" w:hAnsiTheme="minorHAnsi" w:cstheme="minorHAnsi"/>
          <w:sz w:val="22"/>
          <w:szCs w:val="22"/>
        </w:rPr>
        <w:t xml:space="preserve">ykaz </w:t>
      </w:r>
      <w:r w:rsidR="00C55527" w:rsidRPr="00D21860">
        <w:rPr>
          <w:rFonts w:asciiTheme="minorHAnsi" w:hAnsiTheme="minorHAnsi" w:cstheme="minorHAnsi"/>
          <w:sz w:val="22"/>
          <w:szCs w:val="22"/>
        </w:rPr>
        <w:t xml:space="preserve">doświadczenia </w:t>
      </w:r>
      <w:r w:rsidR="00DF461B" w:rsidRPr="00D21860">
        <w:rPr>
          <w:rFonts w:asciiTheme="minorHAnsi" w:hAnsiTheme="minorHAnsi" w:cstheme="minorHAnsi"/>
          <w:sz w:val="22"/>
          <w:szCs w:val="22"/>
        </w:rPr>
        <w:t>Dosta</w:t>
      </w:r>
      <w:r w:rsidR="00B94F6F" w:rsidRPr="00D21860">
        <w:rPr>
          <w:rFonts w:asciiTheme="minorHAnsi" w:hAnsiTheme="minorHAnsi" w:cstheme="minorHAnsi"/>
          <w:sz w:val="22"/>
          <w:szCs w:val="22"/>
        </w:rPr>
        <w:t>w</w:t>
      </w:r>
      <w:r w:rsidRPr="00D21860">
        <w:rPr>
          <w:rFonts w:asciiTheme="minorHAnsi" w:hAnsiTheme="minorHAnsi" w:cstheme="minorHAnsi"/>
          <w:sz w:val="22"/>
          <w:szCs w:val="22"/>
        </w:rPr>
        <w:t>cy w </w:t>
      </w:r>
      <w:r w:rsidR="00840E09" w:rsidRPr="00D21860">
        <w:rPr>
          <w:rFonts w:asciiTheme="minorHAnsi" w:hAnsiTheme="minorHAnsi" w:cstheme="minorHAnsi"/>
          <w:sz w:val="22"/>
          <w:szCs w:val="22"/>
        </w:rPr>
        <w:t xml:space="preserve">realizacji zamówień o profilu </w:t>
      </w:r>
      <w:r w:rsidR="00BF3A08" w:rsidRPr="00D21860">
        <w:rPr>
          <w:rFonts w:asciiTheme="minorHAnsi" w:hAnsiTheme="minorHAnsi" w:cstheme="minorHAnsi"/>
          <w:sz w:val="22"/>
          <w:szCs w:val="22"/>
        </w:rPr>
        <w:t>tożsamym</w:t>
      </w:r>
      <w:r w:rsidR="00840E09" w:rsidRPr="00D21860">
        <w:rPr>
          <w:rFonts w:asciiTheme="minorHAnsi" w:hAnsiTheme="minorHAnsi" w:cstheme="minorHAnsi"/>
          <w:sz w:val="22"/>
          <w:szCs w:val="22"/>
        </w:rPr>
        <w:t xml:space="preserve"> do przedmiotu zamówienia</w:t>
      </w:r>
      <w:r w:rsidR="00C55527" w:rsidRPr="00D21860">
        <w:rPr>
          <w:rFonts w:asciiTheme="minorHAnsi" w:hAnsiTheme="minorHAnsi" w:cstheme="minorHAnsi"/>
          <w:sz w:val="22"/>
          <w:szCs w:val="22"/>
        </w:rPr>
        <w:t xml:space="preserve"> wraz z dokumentami potwierdz</w:t>
      </w:r>
      <w:r w:rsidR="00840E09" w:rsidRPr="00D21860">
        <w:rPr>
          <w:rFonts w:asciiTheme="minorHAnsi" w:hAnsiTheme="minorHAnsi" w:cstheme="minorHAnsi"/>
          <w:sz w:val="22"/>
          <w:szCs w:val="22"/>
        </w:rPr>
        <w:t>ającymi należyte wykonan</w:t>
      </w:r>
      <w:r w:rsidR="00516E9C" w:rsidRPr="00D21860">
        <w:rPr>
          <w:rFonts w:asciiTheme="minorHAnsi" w:hAnsiTheme="minorHAnsi" w:cstheme="minorHAnsi"/>
          <w:sz w:val="22"/>
          <w:szCs w:val="22"/>
        </w:rPr>
        <w:t>ie zamówień – zgodnie z pkt. 1.3</w:t>
      </w:r>
      <w:r w:rsidR="00840E09" w:rsidRPr="00D21860">
        <w:rPr>
          <w:rFonts w:asciiTheme="minorHAnsi" w:hAnsiTheme="minorHAnsi" w:cstheme="minorHAnsi"/>
          <w:sz w:val="22"/>
          <w:szCs w:val="22"/>
        </w:rPr>
        <w:t>.1 w Rozdziale IV</w:t>
      </w:r>
      <w:r w:rsidR="00DE5AB1" w:rsidRPr="00D21860">
        <w:rPr>
          <w:rFonts w:asciiTheme="minorHAnsi" w:hAnsiTheme="minorHAnsi" w:cstheme="minorHAnsi"/>
          <w:sz w:val="22"/>
          <w:szCs w:val="22"/>
        </w:rPr>
        <w:t>;</w:t>
      </w:r>
      <w:r w:rsidR="00C62D68" w:rsidRPr="00D21860">
        <w:rPr>
          <w:rFonts w:asciiTheme="minorHAnsi" w:hAnsiTheme="minorHAnsi" w:cstheme="minorHAnsi"/>
          <w:sz w:val="22"/>
          <w:szCs w:val="22"/>
        </w:rPr>
        <w:t xml:space="preserve"> </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6B2E03">
      <w:pPr>
        <w:pStyle w:val="Akapitzlist"/>
        <w:numPr>
          <w:ilvl w:val="0"/>
          <w:numId w:val="13"/>
        </w:numPr>
        <w:shd w:val="clear" w:color="auto" w:fill="FFFFFF" w:themeFill="background1"/>
        <w:spacing w:after="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DF461B" w:rsidP="006B2E03">
      <w:pPr>
        <w:pStyle w:val="Akapitzlist"/>
        <w:numPr>
          <w:ilvl w:val="1"/>
          <w:numId w:val="13"/>
        </w:numPr>
        <w:shd w:val="clear" w:color="auto" w:fill="FFFFFF" w:themeFill="background1"/>
        <w:spacing w:after="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rsidR="007041B9" w:rsidRPr="00942809" w:rsidRDefault="00DF461B" w:rsidP="006B2E03">
      <w:pPr>
        <w:pStyle w:val="Akapitzlist"/>
        <w:numPr>
          <w:ilvl w:val="1"/>
          <w:numId w:val="13"/>
        </w:numPr>
        <w:shd w:val="clear" w:color="auto" w:fill="FFFFFF" w:themeFill="background1"/>
        <w:spacing w:after="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rsidR="007041B9" w:rsidRPr="00942809" w:rsidRDefault="00B905E4" w:rsidP="006B2E03">
      <w:pPr>
        <w:pStyle w:val="Akapitzlist"/>
        <w:numPr>
          <w:ilvl w:val="1"/>
          <w:numId w:val="13"/>
        </w:numPr>
        <w:shd w:val="clear" w:color="auto" w:fill="FFFFFF" w:themeFill="background1"/>
        <w:spacing w:after="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lastRenderedPageBreak/>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6" w:name="_Toc8424716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6"/>
          </w:p>
        </w:tc>
      </w:tr>
    </w:tbl>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rsidR="00485908" w:rsidRPr="00485908" w:rsidRDefault="006F35F8" w:rsidP="00A72B3D">
      <w:pPr>
        <w:numPr>
          <w:ilvl w:val="1"/>
          <w:numId w:val="4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w:t>
      </w:r>
      <w:r w:rsidR="00F62C58">
        <w:rPr>
          <w:rFonts w:asciiTheme="minorHAnsi" w:eastAsiaTheme="minorEastAsia" w:hAnsiTheme="minorHAnsi" w:cstheme="minorHAnsi"/>
          <w:sz w:val="22"/>
          <w:szCs w:val="22"/>
        </w:rPr>
        <w:t>/Wykonawcy</w:t>
      </w:r>
      <w:r w:rsidRPr="00485908">
        <w:rPr>
          <w:rFonts w:asciiTheme="minorHAnsi" w:eastAsiaTheme="minorEastAsia" w:hAnsiTheme="minorHAnsi" w:cstheme="minorHAnsi"/>
          <w:sz w:val="22"/>
          <w:szCs w:val="22"/>
        </w:rPr>
        <w:t xml:space="preserve"> trwa maksymalnie do 2 dni roboczych. W związku z tym Zamawiający zaleca </w:t>
      </w:r>
      <w:r w:rsidR="00F62C58">
        <w:rPr>
          <w:rFonts w:asciiTheme="minorHAnsi" w:eastAsiaTheme="minorEastAsia" w:hAnsiTheme="minorHAnsi" w:cstheme="minorHAnsi"/>
          <w:sz w:val="22"/>
          <w:szCs w:val="22"/>
        </w:rPr>
        <w:t>Dostawcom/</w:t>
      </w:r>
      <w:r w:rsidRPr="00485908">
        <w:rPr>
          <w:rFonts w:asciiTheme="minorHAnsi" w:eastAsiaTheme="minorEastAsia" w:hAnsiTheme="minorHAnsi" w:cstheme="minorHAnsi"/>
          <w:sz w:val="22"/>
          <w:szCs w:val="22"/>
        </w:rPr>
        <w:t xml:space="preserve">Wykonawcom uwzględnienie czasu niezbędnego na rejestrację w procesie złożenia Oferty w postaci elektronicznej. </w:t>
      </w:r>
    </w:p>
    <w:p w:rsidR="00485908" w:rsidRPr="00485908" w:rsidRDefault="006F35F8" w:rsidP="00A72B3D">
      <w:pPr>
        <w:numPr>
          <w:ilvl w:val="1"/>
          <w:numId w:val="4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ca</w:t>
      </w:r>
      <w:r w:rsidR="00F62C58">
        <w:rPr>
          <w:rFonts w:asciiTheme="minorHAnsi" w:eastAsiaTheme="minorEastAsia" w:hAnsiTheme="minorHAnsi" w:cstheme="minorHAnsi"/>
          <w:sz w:val="22"/>
          <w:szCs w:val="22"/>
        </w:rPr>
        <w:t>/Wykonawca</w:t>
      </w:r>
      <w:r w:rsidR="00485908" w:rsidRPr="00485908">
        <w:rPr>
          <w:rFonts w:asciiTheme="minorHAnsi" w:eastAsiaTheme="minorEastAsia" w:hAnsiTheme="minorHAnsi" w:cstheme="minorHAnsi"/>
          <w:sz w:val="22"/>
          <w:szCs w:val="22"/>
        </w:rPr>
        <w:t xml:space="preserve"> wraz z potwierdzeniem złożenia wniosku rejestracyjnego otrzyma informacje, o możliwości przyspieszenia procedury założenia konta, wówczas należy skontaktować się pod numerem telefonu podanym w ww. potwierdzeniu. </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w:t>
      </w:r>
      <w:r w:rsidR="00F62C58">
        <w:rPr>
          <w:rFonts w:asciiTheme="minorHAnsi" w:eastAsiaTheme="minorEastAsia" w:hAnsiTheme="minorHAnsi" w:cstheme="minorHAnsi"/>
          <w:sz w:val="22"/>
          <w:szCs w:val="22"/>
        </w:rPr>
        <w:t>/Wykonawca</w:t>
      </w:r>
      <w:r w:rsidRPr="00485908">
        <w:rPr>
          <w:rFonts w:asciiTheme="minorHAnsi" w:eastAsiaTheme="minorEastAsia" w:hAnsiTheme="minorHAnsi" w:cstheme="minorHAnsi"/>
          <w:sz w:val="22"/>
          <w:szCs w:val="22"/>
        </w:rPr>
        <w:t xml:space="preserve">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w:t>
      </w:r>
      <w:r w:rsidR="00F62C58">
        <w:rPr>
          <w:rFonts w:asciiTheme="minorHAnsi" w:eastAsiaTheme="minorEastAsia" w:hAnsiTheme="minorHAnsi" w:cstheme="minorHAnsi"/>
          <w:sz w:val="22"/>
          <w:szCs w:val="22"/>
        </w:rPr>
        <w:t>/Wykonawcami</w:t>
      </w:r>
      <w:r w:rsidRPr="00485908">
        <w:rPr>
          <w:rFonts w:asciiTheme="minorHAnsi" w:eastAsiaTheme="minorEastAsia" w:hAnsiTheme="minorHAnsi" w:cstheme="minorHAnsi"/>
          <w:sz w:val="22"/>
          <w:szCs w:val="22"/>
        </w:rPr>
        <w:t>,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485908" w:rsidRPr="00485908" w:rsidRDefault="006F35F8" w:rsidP="00A72B3D">
      <w:pPr>
        <w:numPr>
          <w:ilvl w:val="0"/>
          <w:numId w:val="4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t>
      </w:r>
      <w:r w:rsidR="00485908" w:rsidRPr="00485908">
        <w:rPr>
          <w:rFonts w:asciiTheme="minorHAnsi" w:eastAsiaTheme="minorEastAsia" w:hAnsiTheme="minorHAnsi" w:cstheme="minorHAnsi"/>
          <w:sz w:val="22"/>
          <w:szCs w:val="22"/>
        </w:rPr>
        <w:lastRenderedPageBreak/>
        <w:t xml:space="preserve">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t>
      </w:r>
      <w:r w:rsidR="000A7071">
        <w:rPr>
          <w:rFonts w:asciiTheme="minorHAnsi" w:eastAsiaTheme="minorEastAsia" w:hAnsiTheme="minorHAnsi" w:cstheme="minorHAnsi"/>
          <w:sz w:val="22"/>
          <w:szCs w:val="22"/>
        </w:rPr>
        <w:t>W</w:t>
      </w:r>
      <w:r w:rsidR="00485908" w:rsidRPr="00485908">
        <w:rPr>
          <w:rFonts w:asciiTheme="minorHAnsi" w:eastAsiaTheme="minorEastAsia" w:hAnsiTheme="minorHAnsi" w:cstheme="minorHAnsi"/>
          <w:sz w:val="22"/>
          <w:szCs w:val="22"/>
        </w:rPr>
        <w:t>ykonawca</w:t>
      </w:r>
      <w:r w:rsidR="000A7071">
        <w:rPr>
          <w:rFonts w:asciiTheme="minorHAnsi" w:eastAsiaTheme="minorEastAsia" w:hAnsiTheme="minorHAnsi" w:cstheme="minorHAnsi"/>
          <w:sz w:val="22"/>
          <w:szCs w:val="22"/>
        </w:rPr>
        <w:t>/Dostawca</w:t>
      </w:r>
      <w:r w:rsidR="00485908" w:rsidRPr="00485908">
        <w:rPr>
          <w:rFonts w:asciiTheme="minorHAnsi" w:eastAsiaTheme="minorEastAsia" w:hAnsiTheme="minorHAnsi" w:cstheme="minorHAnsi"/>
          <w:sz w:val="22"/>
          <w:szCs w:val="22"/>
        </w:rPr>
        <w:t xml:space="preserve"> uzyskuje potwierdzenie wysłania pytania poprzez komunikat systemowy "pytanie wysłane". </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w:t>
      </w:r>
      <w:r w:rsidR="00F735A6">
        <w:rPr>
          <w:rFonts w:asciiTheme="minorHAnsi" w:eastAsiaTheme="minorEastAsia" w:hAnsiTheme="minorHAnsi" w:cstheme="minorHAnsi"/>
          <w:sz w:val="22"/>
          <w:szCs w:val="22"/>
        </w:rPr>
        <w:t>3</w:t>
      </w:r>
      <w:r w:rsidRPr="00485908">
        <w:rPr>
          <w:rFonts w:asciiTheme="minorHAnsi" w:eastAsiaTheme="minorEastAsia" w:hAnsiTheme="minorHAnsi" w:cstheme="minorHAnsi"/>
          <w:sz w:val="22"/>
          <w:szCs w:val="22"/>
        </w:rPr>
        <w:t xml:space="preserve"> dni przed upływem terminu składania ofert. Jeżeli  wniosek o </w:t>
      </w:r>
      <w:r w:rsidR="00640FC9">
        <w:rPr>
          <w:rFonts w:asciiTheme="minorHAnsi" w:eastAsiaTheme="minorEastAsia" w:hAnsiTheme="minorHAnsi" w:cstheme="minorHAnsi"/>
          <w:sz w:val="22"/>
          <w:szCs w:val="22"/>
        </w:rPr>
        <w:t> </w:t>
      </w:r>
      <w:r w:rsidRPr="00485908">
        <w:rPr>
          <w:rFonts w:asciiTheme="minorHAnsi" w:eastAsiaTheme="minorEastAsia" w:hAnsiTheme="minorHAnsi" w:cstheme="minorHAnsi"/>
          <w:sz w:val="22"/>
          <w:szCs w:val="22"/>
        </w:rPr>
        <w:t>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dokumenty w formacie „pdf" zaleca się podpisywać formatem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Stały dostęp do sieci Internet o gwarantowanej przepustowości nie mniejszej niż 512 </w:t>
      </w:r>
      <w:proofErr w:type="spellStart"/>
      <w:r w:rsidRPr="00485908">
        <w:rPr>
          <w:rFonts w:asciiTheme="minorHAnsi" w:eastAsiaTheme="minorEastAsia" w:hAnsiTheme="minorHAnsi" w:cstheme="minorHAnsi"/>
          <w:sz w:val="22"/>
          <w:szCs w:val="22"/>
        </w:rPr>
        <w:t>kb</w:t>
      </w:r>
      <w:proofErr w:type="spellEnd"/>
      <w:r w:rsidRPr="00485908">
        <w:rPr>
          <w:rFonts w:asciiTheme="minorHAnsi" w:eastAsiaTheme="minorEastAsia" w:hAnsiTheme="minorHAnsi" w:cstheme="minorHAnsi"/>
          <w:sz w:val="22"/>
          <w:szCs w:val="22"/>
        </w:rPr>
        <w:t>/s;</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Zainstalowany program </w:t>
      </w:r>
      <w:proofErr w:type="spellStart"/>
      <w:r w:rsidRPr="00485908">
        <w:rPr>
          <w:rFonts w:asciiTheme="minorHAnsi" w:eastAsiaTheme="minorEastAsia" w:hAnsiTheme="minorHAnsi" w:cstheme="minorHAnsi"/>
          <w:sz w:val="22"/>
          <w:szCs w:val="22"/>
        </w:rPr>
        <w:t>Acrobat</w:t>
      </w:r>
      <w:proofErr w:type="spellEnd"/>
      <w:r w:rsidRPr="00485908">
        <w:rPr>
          <w:rFonts w:asciiTheme="minorHAnsi" w:eastAsiaTheme="minorEastAsia" w:hAnsiTheme="minorHAnsi" w:cstheme="minorHAnsi"/>
          <w:sz w:val="22"/>
          <w:szCs w:val="22"/>
        </w:rPr>
        <w:t xml:space="preserve"> Reader lub inny obsługujący pliki w formacie .pdf.</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określa dopuszczalne formaty przesyłanych danych tj. plików o wielkości do 100 MB w pdf, </w:t>
      </w:r>
      <w:proofErr w:type="spellStart"/>
      <w:r w:rsidRPr="00485908">
        <w:rPr>
          <w:rFonts w:asciiTheme="minorHAnsi" w:eastAsiaTheme="minorEastAsia" w:hAnsiTheme="minorHAnsi" w:cstheme="minorHAnsi"/>
          <w:sz w:val="22"/>
          <w:szCs w:val="22"/>
        </w:rPr>
        <w:t>doc</w:t>
      </w:r>
      <w:proofErr w:type="spellEnd"/>
      <w:r w:rsidRPr="00485908">
        <w:rPr>
          <w:rFonts w:asciiTheme="minorHAnsi" w:eastAsiaTheme="minorEastAsia" w:hAnsiTheme="minorHAnsi" w:cstheme="minorHAnsi"/>
          <w:sz w:val="22"/>
          <w:szCs w:val="22"/>
        </w:rPr>
        <w:t xml:space="preserve">, xls, </w:t>
      </w:r>
      <w:proofErr w:type="spellStart"/>
      <w:r w:rsidRPr="00485908">
        <w:rPr>
          <w:rFonts w:asciiTheme="minorHAnsi" w:eastAsiaTheme="minorEastAsia" w:hAnsiTheme="minorHAnsi" w:cstheme="minorHAnsi"/>
          <w:sz w:val="22"/>
          <w:szCs w:val="22"/>
        </w:rPr>
        <w:t>docx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xlsx</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XAdES</w:t>
      </w:r>
      <w:proofErr w:type="spellEnd"/>
      <w:r w:rsidRPr="00485908">
        <w:rPr>
          <w:rFonts w:asciiTheme="minorHAnsi" w:eastAsiaTheme="minorEastAsia" w:hAnsiTheme="minorHAnsi" w:cstheme="minorHAnsi"/>
          <w:sz w:val="22"/>
          <w:szCs w:val="22"/>
        </w:rPr>
        <w:t xml:space="preserve">, </w:t>
      </w:r>
      <w:proofErr w:type="spellStart"/>
      <w:r w:rsidRPr="00485908">
        <w:rPr>
          <w:rFonts w:asciiTheme="minorHAnsi" w:eastAsiaTheme="minorEastAsia" w:hAnsiTheme="minorHAnsi" w:cstheme="minorHAnsi"/>
          <w:sz w:val="22"/>
          <w:szCs w:val="22"/>
        </w:rPr>
        <w:t>PAdES</w:t>
      </w:r>
      <w:proofErr w:type="spellEnd"/>
      <w:r w:rsidRPr="00485908">
        <w:rPr>
          <w:rFonts w:asciiTheme="minorHAnsi" w:eastAsiaTheme="minorEastAsia" w:hAnsiTheme="minorHAnsi" w:cstheme="minorHAnsi"/>
          <w:sz w:val="22"/>
          <w:szCs w:val="22"/>
        </w:rPr>
        <w:t>.</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informacje na temat kodowania i czasu odbioru danych tj.:</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w:t>
      </w:r>
      <w:proofErr w:type="spellStart"/>
      <w:r w:rsidRPr="00485908">
        <w:rPr>
          <w:rFonts w:asciiTheme="minorHAnsi" w:eastAsiaTheme="minorEastAsia" w:hAnsiTheme="minorHAnsi" w:cstheme="minorHAnsi"/>
          <w:sz w:val="22"/>
          <w:szCs w:val="22"/>
        </w:rPr>
        <w:t>hh:mm:ss</w:t>
      </w:r>
      <w:proofErr w:type="spellEnd"/>
      <w:r w:rsidRPr="00485908">
        <w:rPr>
          <w:rFonts w:asciiTheme="minorHAnsi" w:eastAsiaTheme="minorEastAsia" w:hAnsiTheme="minorHAnsi" w:cstheme="minorHAnsi"/>
          <w:sz w:val="22"/>
          <w:szCs w:val="22"/>
        </w:rPr>
        <w:t>) generowany wg. czasu lokalnego serwera synchronizowanego odpowiednim źródłem czasu.</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rsidR="00485908" w:rsidRPr="00485908" w:rsidRDefault="00485908" w:rsidP="00A72B3D">
      <w:pPr>
        <w:numPr>
          <w:ilvl w:val="1"/>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rsidR="00485908" w:rsidRPr="00485908" w:rsidRDefault="00485908" w:rsidP="00A72B3D">
      <w:pPr>
        <w:numPr>
          <w:ilvl w:val="0"/>
          <w:numId w:val="4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rsidR="00485908" w:rsidRPr="00485908" w:rsidRDefault="00CF19FA" w:rsidP="00A72B3D">
      <w:pPr>
        <w:numPr>
          <w:ilvl w:val="0"/>
          <w:numId w:val="4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Dost</w:t>
      </w:r>
      <w:r w:rsidR="00485908" w:rsidRPr="00485908">
        <w:rPr>
          <w:rFonts w:asciiTheme="minorHAnsi" w:eastAsiaTheme="minorEastAsia" w:hAnsiTheme="minorHAnsi" w:cstheme="minorHAnsi"/>
          <w:sz w:val="22"/>
          <w:szCs w:val="22"/>
        </w:rPr>
        <w:t>awca</w:t>
      </w:r>
      <w:r w:rsidR="00F62C58">
        <w:rPr>
          <w:rFonts w:asciiTheme="minorHAnsi" w:eastAsiaTheme="minorEastAsia" w:hAnsiTheme="minorHAnsi" w:cstheme="minorHAnsi"/>
          <w:sz w:val="22"/>
          <w:szCs w:val="22"/>
        </w:rPr>
        <w:t>/Wykonawca</w:t>
      </w:r>
      <w:r w:rsidR="00485908" w:rsidRPr="00485908">
        <w:rPr>
          <w:rFonts w:asciiTheme="minorHAnsi" w:eastAsiaTheme="minorEastAsia" w:hAnsiTheme="minorHAnsi" w:cstheme="minorHAnsi"/>
          <w:sz w:val="22"/>
          <w:szCs w:val="22"/>
        </w:rPr>
        <w:t xml:space="preserve"> przystępując do postępowania o udzielenie zamówienia publicznego, tj. bezpłatnie rejestrując się lub logując, w przypadku posiadania konta w Platformie Zakupowej, akceptuje warunki korzystania z Platformy oraz uznaje je za wiążące. </w:t>
      </w:r>
      <w:r w:rsidR="00F62C58">
        <w:rPr>
          <w:rFonts w:asciiTheme="minorHAnsi" w:eastAsiaTheme="minorEastAsia" w:hAnsiTheme="minorHAnsi" w:cstheme="minorHAnsi"/>
          <w:sz w:val="22"/>
          <w:szCs w:val="22"/>
        </w:rPr>
        <w:t>Dostawca/</w:t>
      </w:r>
      <w:r w:rsidR="00485908" w:rsidRPr="00485908">
        <w:rPr>
          <w:rFonts w:asciiTheme="minorHAnsi" w:eastAsiaTheme="minorEastAsia" w:hAnsiTheme="minorHAnsi" w:cstheme="minorHAnsi"/>
          <w:sz w:val="22"/>
          <w:szCs w:val="22"/>
        </w:rPr>
        <w:t xml:space="preserve">Zamawiający zamieszcza instrukcje korzystania z Platformy Zakupowej </w:t>
      </w:r>
      <w:r w:rsidR="00C610B8">
        <w:rPr>
          <w:rFonts w:asciiTheme="minorHAnsi" w:eastAsiaTheme="minorEastAsia" w:hAnsiTheme="minorHAnsi" w:cstheme="minorHAnsi"/>
          <w:sz w:val="22"/>
          <w:szCs w:val="22"/>
        </w:rPr>
        <w:t>w Ogłoszeniu</w:t>
      </w:r>
      <w:r w:rsidR="00485908" w:rsidRPr="00485908">
        <w:rPr>
          <w:rFonts w:asciiTheme="minorHAnsi" w:eastAsiaTheme="minorEastAsia" w:hAnsiTheme="minorHAnsi" w:cstheme="minorHAnsi"/>
          <w:sz w:val="22"/>
          <w:szCs w:val="22"/>
        </w:rPr>
        <w:t>.</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w:t>
      </w:r>
      <w:r w:rsidR="00F62C58">
        <w:rPr>
          <w:rFonts w:asciiTheme="minorHAnsi" w:eastAsiaTheme="minorEastAsia" w:hAnsiTheme="minorHAnsi" w:cstheme="minorHAnsi"/>
          <w:sz w:val="22"/>
          <w:szCs w:val="22"/>
        </w:rPr>
        <w:t>/Wykonawca</w:t>
      </w:r>
      <w:r w:rsidRPr="00485908">
        <w:rPr>
          <w:rFonts w:asciiTheme="minorHAnsi" w:eastAsiaTheme="minorEastAsia" w:hAnsiTheme="minorHAnsi" w:cstheme="minorHAnsi"/>
          <w:sz w:val="22"/>
          <w:szCs w:val="22"/>
        </w:rPr>
        <w:t xml:space="preserve">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F21CD6" w:rsidRPr="00DF4FFB">
        <w:rPr>
          <w:rFonts w:asciiTheme="minorHAnsi" w:eastAsiaTheme="minorEastAsia" w:hAnsiTheme="minorHAnsi" w:cstheme="minorHAnsi"/>
          <w:b/>
          <w:sz w:val="22"/>
          <w:szCs w:val="22"/>
        </w:rPr>
        <w:t>Anna Scisłowska</w:t>
      </w:r>
      <w:r w:rsidR="00F21CD6">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  15 865 </w:t>
      </w:r>
      <w:r w:rsidR="006E55F7">
        <w:rPr>
          <w:rFonts w:asciiTheme="minorHAnsi" w:eastAsiaTheme="minorEastAsia" w:hAnsiTheme="minorHAnsi" w:cstheme="minorHAnsi"/>
          <w:sz w:val="22"/>
          <w:szCs w:val="22"/>
        </w:rPr>
        <w:t>66</w:t>
      </w:r>
      <w:r w:rsidR="00CF19FA">
        <w:rPr>
          <w:rFonts w:asciiTheme="minorHAnsi" w:eastAsiaTheme="minorEastAsia" w:hAnsiTheme="minorHAnsi" w:cstheme="minorHAnsi"/>
          <w:sz w:val="22"/>
          <w:szCs w:val="22"/>
        </w:rPr>
        <w:t xml:space="preserve"> </w:t>
      </w:r>
      <w:r w:rsidR="006E55F7">
        <w:rPr>
          <w:rFonts w:asciiTheme="minorHAnsi" w:eastAsiaTheme="minorEastAsia" w:hAnsiTheme="minorHAnsi" w:cstheme="minorHAnsi"/>
          <w:sz w:val="22"/>
          <w:szCs w:val="22"/>
        </w:rPr>
        <w:t>39</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F21CD6">
          <w:rPr>
            <w:rStyle w:val="Hipercze"/>
            <w:rFonts w:asciiTheme="minorHAnsi" w:eastAsiaTheme="minorEastAsia" w:hAnsiTheme="minorHAnsi" w:cstheme="minorHAnsi"/>
            <w:sz w:val="22"/>
            <w:szCs w:val="22"/>
          </w:rPr>
          <w:t>anna.scislowska</w:t>
        </w:r>
        <w:r w:rsidR="00F21CD6" w:rsidRPr="00F37F88">
          <w:rPr>
            <w:rStyle w:val="Hipercze"/>
            <w:rFonts w:asciiTheme="minorHAnsi" w:eastAsiaTheme="minorEastAsia" w:hAnsiTheme="minorHAnsi" w:cstheme="minorHAnsi"/>
            <w:sz w:val="22"/>
            <w:szCs w:val="22"/>
          </w:rPr>
          <w:t>@enea.pl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0A7071">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awcami w zakresie udzielania informacji dotyczących zapisów OGŁOSZENIA jest: Janusz Pietrzyk tel. 15 865 64 86, e-mail: </w:t>
      </w:r>
      <w:r w:rsidRPr="001E4294">
        <w:rPr>
          <w:rStyle w:val="Hipercze"/>
          <w:rFonts w:asciiTheme="minorHAnsi" w:eastAsiaTheme="minorEastAsia" w:hAnsiTheme="minorHAnsi" w:cstheme="minorHAnsi"/>
          <w:sz w:val="22"/>
          <w:szCs w:val="22"/>
        </w:rPr>
        <w:t>janusz.pietrzyk@enea.pl</w:t>
      </w:r>
      <w:r w:rsidRPr="00485908">
        <w:rPr>
          <w:rFonts w:asciiTheme="minorHAnsi" w:eastAsiaTheme="minorEastAsia" w:hAnsiTheme="minorHAnsi" w:cstheme="minorHAnsi"/>
          <w:sz w:val="22"/>
          <w:szCs w:val="22"/>
        </w:rPr>
        <w:t xml:space="preserve"> w godzinach od 8:00 do 14:00 w dni robocze.</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rsidR="00485908" w:rsidRPr="00485908" w:rsidRDefault="00485908" w:rsidP="00A72B3D">
      <w:pPr>
        <w:numPr>
          <w:ilvl w:val="0"/>
          <w:numId w:val="4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485908" w:rsidRPr="00485908" w:rsidRDefault="00485908" w:rsidP="00A72B3D">
      <w:pPr>
        <w:numPr>
          <w:ilvl w:val="0"/>
          <w:numId w:val="4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8424716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1039">
                  <w:rPr>
                    <w:rFonts w:asciiTheme="minorHAnsi" w:eastAsiaTheme="minorHAnsi" w:hAnsiTheme="minorHAnsi" w:cstheme="minorHAnsi"/>
                    <w:sz w:val="22"/>
                    <w:szCs w:val="22"/>
                    <w:lang w:eastAsia="en-US"/>
                  </w:rPr>
                  <w:t xml:space="preserve">Niniejszy zapis nie obowiązuje </w:t>
                </w:r>
              </w:sdtContent>
            </w:sdt>
            <w:bookmarkEnd w:id="7"/>
          </w:p>
        </w:tc>
      </w:tr>
    </w:tbl>
    <w:p w:rsidR="00FC758C" w:rsidRPr="00942809" w:rsidRDefault="009E38E4" w:rsidP="00E57E18">
      <w:pPr>
        <w:pStyle w:val="Akapitzlist"/>
        <w:numPr>
          <w:ilvl w:val="0"/>
          <w:numId w:val="1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rsidR="00A84DEB" w:rsidRPr="00293FEF" w:rsidRDefault="00781E7E" w:rsidP="00293FEF">
      <w:pPr>
        <w:pStyle w:val="Akapitzlist"/>
        <w:spacing w:before="120" w:after="120"/>
        <w:ind w:left="851"/>
        <w:contextualSpacing w:val="0"/>
        <w:jc w:val="both"/>
        <w:rPr>
          <w:rFonts w:asciiTheme="minorHAnsi" w:eastAsia="Times New Roman" w:hAnsiTheme="minorHAnsi" w:cstheme="minorHAnsi"/>
          <w:strike/>
          <w:lang w:eastAsia="pl-PL"/>
        </w:rPr>
      </w:pPr>
      <w:sdt>
        <w:sdtPr>
          <w:rPr>
            <w:lang w:eastAsia="pl-PL"/>
          </w:rPr>
          <w:id w:val="821779351"/>
          <w:lock w:val="sdtLocked"/>
          <w:placeholder>
            <w:docPart w:val="DefaultPlaceholder_1081868574"/>
          </w:placeholder>
        </w:sdtPr>
        <w:sdtEndPr/>
        <w:sdtContent>
          <w:r w:rsidR="00CF3F46" w:rsidRPr="00293FEF">
            <w:rPr>
              <w:rFonts w:asciiTheme="minorHAnsi" w:hAnsiTheme="minorHAnsi" w:cstheme="minorHAnsi"/>
              <w:b/>
              <w:lang w:eastAsia="pl-PL"/>
            </w:rPr>
            <w:t>[</w:t>
          </w:r>
          <w:r w:rsidR="00234ED3" w:rsidRPr="00293FEF">
            <w:rPr>
              <w:rFonts w:asciiTheme="minorHAnsi" w:hAnsiTheme="minorHAnsi" w:cstheme="minorHAnsi"/>
              <w:b/>
              <w:lang w:eastAsia="pl-PL"/>
            </w:rPr>
            <w:t> </w:t>
          </w:r>
          <w:r w:rsidR="00CF3F46" w:rsidRPr="00293FEF">
            <w:rPr>
              <w:rFonts w:asciiTheme="minorHAnsi" w:hAnsiTheme="minorHAnsi" w:cstheme="minorHAnsi"/>
              <w:b/>
              <w:lang w:eastAsia="pl-PL"/>
            </w:rPr>
            <w:t>]</w:t>
          </w:r>
        </w:sdtContent>
      </w:sdt>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84247167"/>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C7AC7">
                  <w:rPr>
                    <w:rFonts w:asciiTheme="minorHAnsi" w:eastAsiaTheme="minorHAnsi" w:hAnsiTheme="minorHAnsi" w:cstheme="minorHAnsi"/>
                    <w:sz w:val="22"/>
                    <w:szCs w:val="22"/>
                    <w:lang w:eastAsia="en-US"/>
                  </w:rPr>
                  <w:t xml:space="preserve">Niniejszy zapis nie obowiązuje </w:t>
                </w:r>
              </w:sdtContent>
            </w:sdt>
            <w:bookmarkEnd w:id="8"/>
          </w:p>
        </w:tc>
      </w:tr>
    </w:tbl>
    <w:p w:rsidR="00D02625" w:rsidRPr="00942809" w:rsidRDefault="001A60C7" w:rsidP="00E57E18">
      <w:pPr>
        <w:pStyle w:val="Akapitzlist"/>
        <w:numPr>
          <w:ilvl w:val="0"/>
          <w:numId w:val="22"/>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9C7AC7">
            <w:rPr>
              <w:rFonts w:asciiTheme="minorHAnsi" w:eastAsia="Times New Roman" w:hAnsiTheme="minorHAnsi" w:cstheme="minorHAnsi"/>
              <w:b/>
              <w:lang w:eastAsia="pl-PL"/>
            </w:rPr>
            <w:t>nie jest wymagane</w:t>
          </w:r>
        </w:sdtContent>
      </w:sdt>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8424716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 xml:space="preserve">ferta musi dokładnie odpowiadać </w:t>
      </w:r>
      <w:r w:rsidR="00C610B8" w:rsidRPr="00942809">
        <w:rPr>
          <w:rFonts w:asciiTheme="minorHAnsi" w:hAnsiTheme="minorHAnsi" w:cstheme="minorHAnsi"/>
        </w:rPr>
        <w:t xml:space="preserve">warunkom zamówienia </w:t>
      </w:r>
      <w:r w:rsidRPr="00942809">
        <w:rPr>
          <w:rFonts w:asciiTheme="minorHAnsi" w:hAnsiTheme="minorHAnsi" w:cstheme="minorHAnsi"/>
        </w:rPr>
        <w:t>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 xml:space="preserve">nowiącym załącznik </w:t>
      </w:r>
      <w:r w:rsidR="00C610B8">
        <w:rPr>
          <w:rFonts w:asciiTheme="minorHAnsi" w:hAnsiTheme="minorHAnsi" w:cstheme="minorHAnsi"/>
        </w:rPr>
        <w:t xml:space="preserve">nr 1 </w:t>
      </w:r>
      <w:r w:rsidR="008A7467" w:rsidRPr="00942809">
        <w:rPr>
          <w:rFonts w:asciiTheme="minorHAnsi" w:hAnsiTheme="minorHAnsi" w:cstheme="minorHAnsi"/>
        </w:rPr>
        <w:t xml:space="preserve">do </w:t>
      </w:r>
      <w:r w:rsidR="00C610B8">
        <w:rPr>
          <w:rFonts w:asciiTheme="minorHAnsi" w:hAnsiTheme="minorHAnsi" w:cstheme="minorHAnsi"/>
        </w:rPr>
        <w:t>Ogłoszenia</w:t>
      </w:r>
      <w:r w:rsidRPr="00942809">
        <w:rPr>
          <w:rFonts w:asciiTheme="minorHAnsi" w:hAnsiTheme="minorHAnsi" w:cstheme="minorHAnsi"/>
        </w:rPr>
        <w:t>.</w:t>
      </w:r>
    </w:p>
    <w:p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lastRenderedPageBreak/>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C610B8">
        <w:rPr>
          <w:rFonts w:asciiTheme="minorHAnsi" w:eastAsia="Times New Roman" w:hAnsiTheme="minorHAnsi" w:cstheme="minorHAnsi"/>
          <w:b/>
          <w:color w:val="FF0000"/>
          <w:lang w:eastAsia="pl-PL"/>
        </w:rPr>
        <w:t>Ogłoszenia</w:t>
      </w:r>
      <w:r w:rsidR="00C610B8" w:rsidRPr="00F85B54">
        <w:rPr>
          <w:rFonts w:asciiTheme="minorHAnsi" w:eastAsia="Times New Roman" w:hAnsiTheme="minorHAnsi" w:cstheme="minorHAnsi"/>
          <w:b/>
          <w:color w:val="FF0000"/>
          <w:lang w:eastAsia="pl-PL"/>
        </w:rPr>
        <w:t xml:space="preserve">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F21039" w:rsidRPr="00A43127">
        <w:rPr>
          <w:rFonts w:cstheme="minorHAnsi"/>
          <w:b/>
        </w:rPr>
        <w:t>1</w:t>
      </w:r>
      <w:r w:rsidR="00F21039" w:rsidRPr="00F21039">
        <w:rPr>
          <w:rFonts w:cstheme="minorHAnsi"/>
          <w:b/>
        </w:rPr>
        <w:t>0</w:t>
      </w:r>
      <w:r w:rsidRPr="00F21039">
        <w:rPr>
          <w:rFonts w:cstheme="minorHAnsi"/>
          <w:b/>
        </w:rPr>
        <w:t>0</w:t>
      </w:r>
      <w:r w:rsidRPr="00796B92">
        <w:rPr>
          <w:rFonts w:cstheme="minorHAnsi"/>
          <w:b/>
        </w:rPr>
        <w:t xml:space="preserve"> MB</w:t>
      </w:r>
      <w:r w:rsidRPr="00796B92">
        <w:rPr>
          <w:rFonts w:cstheme="minorHAnsi"/>
        </w:rPr>
        <w:t xml:space="preserve">. </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932FA9" w:rsidRPr="00F85B54" w:rsidRDefault="00932FA9" w:rsidP="00D52A27">
      <w:pPr>
        <w:pStyle w:val="Akapitzlist"/>
        <w:numPr>
          <w:ilvl w:val="0"/>
          <w:numId w:val="7"/>
        </w:numPr>
        <w:spacing w:before="120" w:after="120"/>
        <w:jc w:val="both"/>
        <w:rPr>
          <w:rFonts w:cstheme="minorHAnsi"/>
        </w:rPr>
      </w:pPr>
      <w:r w:rsidRPr="00F85B54">
        <w:rPr>
          <w:rFonts w:asciiTheme="minorHAnsi" w:hAnsiTheme="minorHAnsi" w:cstheme="minorHAnsi"/>
          <w:b/>
        </w:rPr>
        <w:t>Opis pliku</w:t>
      </w:r>
      <w:r w:rsidR="009B43BE">
        <w:rPr>
          <w:rFonts w:asciiTheme="minorHAnsi" w:hAnsiTheme="minorHAnsi" w:cstheme="minorHAnsi"/>
          <w:b/>
        </w:rPr>
        <w:t xml:space="preserve"> </w:t>
      </w:r>
      <w:r w:rsidRPr="00F85B54">
        <w:rPr>
          <w:rFonts w:asciiTheme="minorHAnsi" w:hAnsiTheme="minorHAnsi" w:cstheme="minorHAnsi"/>
          <w:b/>
        </w:rPr>
        <w:t>z</w:t>
      </w:r>
      <w:r w:rsidR="009B43BE">
        <w:rPr>
          <w:rFonts w:asciiTheme="minorHAnsi" w:hAnsiTheme="minorHAnsi" w:cstheme="minorHAnsi"/>
          <w:b/>
        </w:rPr>
        <w:t xml:space="preserve"> </w:t>
      </w:r>
      <w:r w:rsidRPr="00F85B54">
        <w:rPr>
          <w:rFonts w:asciiTheme="minorHAnsi" w:hAnsiTheme="minorHAnsi" w:cstheme="minorHAnsi"/>
          <w:b/>
        </w:rPr>
        <w:t xml:space="preserve">ofertą: </w:t>
      </w:r>
      <w:r w:rsidRPr="00F85B54">
        <w:rPr>
          <w:rFonts w:asciiTheme="minorHAnsi" w:hAnsiTheme="minorHAnsi" w:cstheme="minorHAnsi"/>
          <w:b/>
          <w:u w:val="single"/>
        </w:rPr>
        <w:t>Oferta na</w:t>
      </w:r>
      <w:r w:rsidR="00F735A6">
        <w:rPr>
          <w:rFonts w:asciiTheme="minorHAnsi" w:hAnsiTheme="minorHAnsi" w:cstheme="minorHAnsi"/>
          <w:b/>
          <w:u w:val="single"/>
        </w:rPr>
        <w:t xml:space="preserve"> dostawę</w:t>
      </w:r>
      <w:r w:rsidR="003C6BCF">
        <w:rPr>
          <w:rFonts w:asciiTheme="minorHAnsi" w:hAnsiTheme="minorHAnsi" w:cstheme="minorHAnsi"/>
          <w:b/>
          <w:bCs/>
          <w:u w:val="single"/>
        </w:rPr>
        <w:t xml:space="preserve"> </w:t>
      </w:r>
      <w:r w:rsidR="00E20310">
        <w:rPr>
          <w:rFonts w:asciiTheme="minorHAnsi" w:hAnsiTheme="minorHAnsi" w:cstheme="minorHAnsi"/>
          <w:b/>
          <w:bCs/>
          <w:u w:val="single"/>
        </w:rPr>
        <w:t xml:space="preserve">latarek </w:t>
      </w:r>
      <w:r w:rsidR="00D52A27">
        <w:rPr>
          <w:rFonts w:asciiTheme="minorHAnsi" w:hAnsiTheme="minorHAnsi" w:cstheme="minorHAnsi"/>
          <w:b/>
          <w:bCs/>
          <w:u w:val="single"/>
        </w:rPr>
        <w:t xml:space="preserve"> </w:t>
      </w:r>
      <w:bookmarkStart w:id="10" w:name="_GoBack"/>
      <w:bookmarkEnd w:id="10"/>
      <w:r w:rsidR="00E20310">
        <w:rPr>
          <w:rFonts w:asciiTheme="minorHAnsi" w:hAnsiTheme="minorHAnsi" w:cstheme="minorHAnsi"/>
          <w:b/>
          <w:bCs/>
          <w:u w:val="single"/>
        </w:rPr>
        <w:t>w ilości 305 szt.</w:t>
      </w:r>
      <w:r w:rsidR="003C6BCF">
        <w:rPr>
          <w:rFonts w:asciiTheme="minorHAnsi" w:hAnsiTheme="minorHAnsi" w:cstheme="minorHAnsi"/>
          <w:b/>
          <w:bCs/>
          <w:u w:val="single"/>
        </w:rPr>
        <w:t xml:space="preserve"> dla Enea Elektrownia Połaniec S.A</w:t>
      </w:r>
      <w:r w:rsidR="00F735A6" w:rsidRPr="00F735A6">
        <w:rPr>
          <w:rFonts w:asciiTheme="minorHAnsi" w:hAnsiTheme="minorHAnsi" w:cstheme="minorHAnsi"/>
          <w:b/>
          <w:bCs/>
          <w:u w:val="single"/>
        </w:rPr>
        <w:t>.</w:t>
      </w:r>
    </w:p>
    <w:p w:rsidR="00932FA9" w:rsidRPr="00796B92" w:rsidRDefault="004F3B14"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DD2984">
          <w:rPr>
            <w:rStyle w:val="Hipercze"/>
            <w:rFonts w:cstheme="minorHAnsi"/>
          </w:rPr>
          <w:t>https://enea.ezamawiajacy.pl</w:t>
        </w:r>
      </w:hyperlink>
      <w:r w:rsidR="000A0C85">
        <w:rPr>
          <w:rFonts w:cstheme="minorHAnsi"/>
        </w:rPr>
        <w:t xml:space="preserve"> </w:t>
      </w:r>
      <w:r w:rsidR="000A0C85" w:rsidRPr="00094A5D">
        <w:t xml:space="preserve"> </w:t>
      </w:r>
    </w:p>
    <w:p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lastRenderedPageBreak/>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84247169"/>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rsidR="00017468" w:rsidRPr="00942809"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F2717" w:rsidRDefault="00563109" w:rsidP="00E57E18">
      <w:pPr>
        <w:pStyle w:val="Akapitzlist"/>
        <w:numPr>
          <w:ilvl w:val="0"/>
          <w:numId w:val="24"/>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rsidR="00366FB9" w:rsidRPr="009F2717" w:rsidRDefault="004F3B14"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rsidR="00346813" w:rsidRPr="009F2717" w:rsidRDefault="00346813"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rsidR="00366FB9" w:rsidRPr="009F2717"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rsidR="00366FB9" w:rsidRPr="009F2717"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rsidR="00366FB9" w:rsidRPr="009F2717"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rsidR="00366FB9" w:rsidRPr="009F2717" w:rsidRDefault="004F3B14"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rsidR="00366FB9" w:rsidRPr="009F2717" w:rsidRDefault="00551447" w:rsidP="00E57E18">
      <w:pPr>
        <w:pStyle w:val="Akapitzlist"/>
        <w:numPr>
          <w:ilvl w:val="0"/>
          <w:numId w:val="24"/>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rsidR="00366FB9" w:rsidRPr="009F2717" w:rsidRDefault="00551447"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rsidR="00366FB9" w:rsidRPr="009F2717" w:rsidRDefault="00366FB9" w:rsidP="00E57E18">
      <w:pPr>
        <w:pStyle w:val="Akapitzlist"/>
        <w:numPr>
          <w:ilvl w:val="1"/>
          <w:numId w:val="24"/>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rsidR="00764A67" w:rsidRPr="009F2717" w:rsidRDefault="004F3B14" w:rsidP="00E57E18">
      <w:pPr>
        <w:pStyle w:val="Akapitzlist"/>
        <w:numPr>
          <w:ilvl w:val="0"/>
          <w:numId w:val="24"/>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rsidR="00764A67" w:rsidRPr="009F2717" w:rsidRDefault="00551447" w:rsidP="00E57E18">
      <w:pPr>
        <w:pStyle w:val="Akapitzlist"/>
        <w:numPr>
          <w:ilvl w:val="0"/>
          <w:numId w:val="24"/>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lastRenderedPageBreak/>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rsidR="00764A6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rsidR="00551447" w:rsidRPr="009F2717" w:rsidRDefault="00551447" w:rsidP="00E57E18">
      <w:pPr>
        <w:pStyle w:val="Akapitzlist"/>
        <w:numPr>
          <w:ilvl w:val="1"/>
          <w:numId w:val="24"/>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424717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rsidR="008A31E9" w:rsidRPr="007C0287" w:rsidRDefault="00183565" w:rsidP="00E57E18">
      <w:pPr>
        <w:pStyle w:val="Akapitzlist"/>
        <w:numPr>
          <w:ilvl w:val="0"/>
          <w:numId w:val="16"/>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382D17">
        <w:rPr>
          <w:rFonts w:asciiTheme="minorHAnsi" w:hAnsiTheme="minorHAnsi" w:cstheme="minorHAnsi"/>
        </w:rPr>
        <w:t>godz.</w:t>
      </w:r>
      <w:r w:rsidR="00932FA9" w:rsidRPr="00382D17">
        <w:rPr>
          <w:rFonts w:asciiTheme="minorHAnsi" w:hAnsiTheme="minorHAnsi" w:cstheme="minorHAnsi"/>
          <w:b/>
        </w:rPr>
        <w:t>1</w:t>
      </w:r>
      <w:r w:rsidR="002E6A35" w:rsidRPr="00382D17">
        <w:rPr>
          <w:rFonts w:asciiTheme="minorHAnsi" w:hAnsiTheme="minorHAnsi" w:cstheme="minorHAnsi"/>
          <w:b/>
        </w:rPr>
        <w:t>3</w:t>
      </w:r>
      <w:r w:rsidR="00932FA9" w:rsidRPr="00382D17">
        <w:rPr>
          <w:rFonts w:asciiTheme="minorHAnsi" w:hAnsiTheme="minorHAnsi" w:cstheme="minorHAnsi"/>
          <w:b/>
        </w:rPr>
        <w:t>.00</w:t>
      </w:r>
      <w:r w:rsidR="00932FA9" w:rsidRPr="00382D17">
        <w:rPr>
          <w:rFonts w:asciiTheme="minorHAnsi" w:hAnsiTheme="minorHAnsi" w:cstheme="minorHAnsi"/>
        </w:rPr>
        <w:t xml:space="preserve"> w dniu</w:t>
      </w:r>
      <w:r w:rsidR="007820DE">
        <w:rPr>
          <w:rFonts w:asciiTheme="minorHAnsi" w:hAnsiTheme="minorHAnsi" w:cstheme="minorHAnsi"/>
          <w:b/>
        </w:rPr>
        <w:t xml:space="preserve"> </w:t>
      </w:r>
      <w:r w:rsidR="00B65229">
        <w:rPr>
          <w:rFonts w:asciiTheme="minorHAnsi" w:hAnsiTheme="minorHAnsi" w:cstheme="minorHAnsi"/>
          <w:b/>
        </w:rPr>
        <w:t>1</w:t>
      </w:r>
      <w:r w:rsidR="001F54FD">
        <w:rPr>
          <w:rFonts w:asciiTheme="minorHAnsi" w:hAnsiTheme="minorHAnsi" w:cstheme="minorHAnsi"/>
          <w:b/>
        </w:rPr>
        <w:t>8</w:t>
      </w:r>
      <w:r w:rsidR="00796B92" w:rsidRPr="00382D17">
        <w:rPr>
          <w:rFonts w:asciiTheme="minorHAnsi" w:hAnsiTheme="minorHAnsi" w:cstheme="minorHAnsi"/>
          <w:b/>
        </w:rPr>
        <w:t>.</w:t>
      </w:r>
      <w:r w:rsidR="00AE066C">
        <w:rPr>
          <w:rFonts w:asciiTheme="minorHAnsi" w:hAnsiTheme="minorHAnsi" w:cstheme="minorHAnsi"/>
          <w:b/>
        </w:rPr>
        <w:t>1</w:t>
      </w:r>
      <w:r w:rsidR="00E20310">
        <w:rPr>
          <w:rFonts w:asciiTheme="minorHAnsi" w:hAnsiTheme="minorHAnsi" w:cstheme="minorHAnsi"/>
          <w:b/>
        </w:rPr>
        <w:t>1</w:t>
      </w:r>
      <w:r w:rsidR="00302612" w:rsidRPr="00382D17">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rsidR="002F6795" w:rsidRPr="007C0287" w:rsidRDefault="002F6795" w:rsidP="00E57E18">
      <w:pPr>
        <w:pStyle w:val="Akapitzlist"/>
        <w:numPr>
          <w:ilvl w:val="0"/>
          <w:numId w:val="16"/>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903AF1">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rsidR="00183565" w:rsidRPr="002F6795" w:rsidRDefault="003F0F70" w:rsidP="00E57E18">
      <w:pPr>
        <w:pStyle w:val="Akapitzlist"/>
        <w:numPr>
          <w:ilvl w:val="0"/>
          <w:numId w:val="16"/>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E57E18">
      <w:pPr>
        <w:numPr>
          <w:ilvl w:val="0"/>
          <w:numId w:val="16"/>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4247171"/>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rsidR="00F74DD5" w:rsidRPr="00942809" w:rsidRDefault="00F74DD5" w:rsidP="00E57E18">
      <w:pPr>
        <w:pStyle w:val="Akapitzlist"/>
        <w:numPr>
          <w:ilvl w:val="0"/>
          <w:numId w:val="20"/>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2E5D85" w:rsidP="00E57E18">
      <w:pPr>
        <w:pStyle w:val="Akapitzlist"/>
        <w:numPr>
          <w:ilvl w:val="0"/>
          <w:numId w:val="20"/>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F4B08">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rsidR="0085678F" w:rsidRPr="00942809" w:rsidRDefault="002E5D85" w:rsidP="00E57E18">
      <w:pPr>
        <w:pStyle w:val="Akapitzlist"/>
        <w:numPr>
          <w:ilvl w:val="0"/>
          <w:numId w:val="20"/>
        </w:numPr>
        <w:spacing w:before="120" w:after="240"/>
        <w:ind w:left="426" w:hanging="426"/>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424717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rsidR="00580065" w:rsidRPr="00942809" w:rsidRDefault="00716392"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E57E18">
      <w:pPr>
        <w:pStyle w:val="Akapitzlist"/>
        <w:numPr>
          <w:ilvl w:val="0"/>
          <w:numId w:val="15"/>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424717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rsidR="00AB6B84" w:rsidRPr="00942809" w:rsidRDefault="00AB6B84" w:rsidP="00E57E18">
      <w:pPr>
        <w:pStyle w:val="Akapitzlist"/>
        <w:numPr>
          <w:ilvl w:val="0"/>
          <w:numId w:val="17"/>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E57E18">
      <w:pPr>
        <w:pStyle w:val="Akapitzlist"/>
        <w:numPr>
          <w:ilvl w:val="0"/>
          <w:numId w:val="17"/>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E57E18">
      <w:pPr>
        <w:pStyle w:val="Akapitzlist"/>
        <w:numPr>
          <w:ilvl w:val="1"/>
          <w:numId w:val="17"/>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lastRenderedPageBreak/>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781E7E"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rsidR="00C95956" w:rsidRPr="00942809" w:rsidRDefault="00C95956" w:rsidP="00E57E18">
      <w:pPr>
        <w:pStyle w:val="Akapitzlist"/>
        <w:numPr>
          <w:ilvl w:val="1"/>
          <w:numId w:val="28"/>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ins w:id="16" w:author="Autor">
                <w:rPr>
                  <w:rFonts w:ascii="Cambria Math" w:eastAsiaTheme="minorHAnsi" w:hAnsi="Cambria Math" w:cstheme="minorHAnsi"/>
                  <w:i/>
                  <w:iCs/>
                  <w:sz w:val="22"/>
                  <w:szCs w:val="22"/>
                  <w:shd w:val="clear" w:color="auto" w:fill="D9D9D9"/>
                  <w:lang w:eastAsia="en-US"/>
                </w:rPr>
              </w:ins>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6641E0" w:rsidRPr="00942809" w:rsidRDefault="006641E0" w:rsidP="00E57E18">
      <w:pPr>
        <w:pStyle w:val="Akapitzlist"/>
        <w:numPr>
          <w:ilvl w:val="0"/>
          <w:numId w:val="17"/>
        </w:numPr>
        <w:shd w:val="clear" w:color="auto" w:fill="FFFFFF" w:themeFill="background1"/>
        <w:spacing w:after="0"/>
        <w:ind w:left="357" w:hanging="357"/>
        <w:contextualSpacing w:val="0"/>
        <w:jc w:val="both"/>
        <w:rPr>
          <w:rFonts w:asciiTheme="minorHAnsi" w:hAnsiTheme="minorHAnsi" w:cstheme="minorHAnsi"/>
          <w:b/>
        </w:rPr>
      </w:pPr>
      <w:r w:rsidRPr="00E57E18">
        <w:rPr>
          <w:rFonts w:asciiTheme="minorHAnsi" w:hAnsiTheme="minorHAnsi" w:cstheme="minorHAnsi"/>
          <w:lang w:eastAsia="ja-JP"/>
        </w:rPr>
        <w:t xml:space="preserve">Jeżeli Zamawiający nie będzie mógł dokonać wyboru </w:t>
      </w:r>
      <w:r w:rsidR="004875EF" w:rsidRPr="00E57E18">
        <w:rPr>
          <w:rFonts w:asciiTheme="minorHAnsi" w:hAnsiTheme="minorHAnsi" w:cstheme="minorHAnsi"/>
          <w:lang w:eastAsia="ja-JP"/>
        </w:rPr>
        <w:t>O</w:t>
      </w:r>
      <w:r w:rsidRPr="00E57E18">
        <w:rPr>
          <w:rFonts w:asciiTheme="minorHAnsi" w:hAnsiTheme="minorHAnsi" w:cstheme="minorHAnsi"/>
          <w:lang w:eastAsia="ja-JP"/>
        </w:rPr>
        <w:t>ferty najkorzystniejszej ze względu na to, że zostały</w:t>
      </w:r>
      <w:r w:rsidRPr="00942809">
        <w:rPr>
          <w:rFonts w:asciiTheme="minorHAnsi" w:hAnsiTheme="minorHAnsi" w:cstheme="minorHAnsi"/>
        </w:rPr>
        <w:t xml:space="preserve">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096524" w:rsidP="00E57E18">
      <w:pPr>
        <w:pStyle w:val="Akapitzlist"/>
        <w:numPr>
          <w:ilvl w:val="0"/>
          <w:numId w:val="17"/>
        </w:numPr>
        <w:shd w:val="clear" w:color="auto" w:fill="FFFFFF" w:themeFill="background1"/>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7" w:name="_Toc8424717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7"/>
          </w:p>
        </w:tc>
      </w:tr>
    </w:tbl>
    <w:p w:rsidR="00B333EA" w:rsidRPr="00942809" w:rsidRDefault="00B333EA"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rsidR="008818AE" w:rsidRPr="00942809" w:rsidRDefault="008818AE"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E57E18">
      <w:pPr>
        <w:pStyle w:val="Akapitzlist"/>
        <w:numPr>
          <w:ilvl w:val="0"/>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rsidR="00E832EA" w:rsidRPr="00942809" w:rsidRDefault="00E832EA" w:rsidP="00E57E18">
      <w:pPr>
        <w:pStyle w:val="Akapitzlist"/>
        <w:numPr>
          <w:ilvl w:val="1"/>
          <w:numId w:val="23"/>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rsidR="00E832EA" w:rsidRPr="0046193A" w:rsidRDefault="00E832EA" w:rsidP="00E57E18">
      <w:pPr>
        <w:pStyle w:val="Akapitzlist"/>
        <w:numPr>
          <w:ilvl w:val="1"/>
          <w:numId w:val="23"/>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rsidR="00847BC7" w:rsidRPr="00942809" w:rsidRDefault="00847BC7" w:rsidP="00E57E18">
      <w:pPr>
        <w:pStyle w:val="Akapitzlist"/>
        <w:numPr>
          <w:ilvl w:val="0"/>
          <w:numId w:val="23"/>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t>
      </w:r>
      <w:r w:rsidR="00F44208">
        <w:rPr>
          <w:rFonts w:asciiTheme="minorHAnsi" w:hAnsiTheme="minorHAnsi" w:cstheme="minorHAnsi"/>
        </w:rPr>
        <w:t>warunkami zamówienia</w:t>
      </w:r>
      <w:r w:rsidRPr="00942809">
        <w:rPr>
          <w:rFonts w:asciiTheme="minorHAnsi" w:hAnsiTheme="minorHAnsi" w:cstheme="minorHAnsi"/>
        </w:rPr>
        <w:t xml:space="preserve">,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E57E18">
      <w:pPr>
        <w:pStyle w:val="Akapitzlist"/>
        <w:numPr>
          <w:ilvl w:val="0"/>
          <w:numId w:val="23"/>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8" w:name="_Toc8424717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8"/>
            <w:r w:rsidRPr="00942809">
              <w:rPr>
                <w:rFonts w:asciiTheme="minorHAnsi" w:hAnsiTheme="minorHAnsi" w:cstheme="minorHAnsi"/>
                <w:sz w:val="22"/>
                <w:szCs w:val="22"/>
              </w:rPr>
              <w:t xml:space="preserve"> </w:t>
            </w:r>
          </w:p>
        </w:tc>
      </w:tr>
    </w:tbl>
    <w:p w:rsidR="002B5CDF" w:rsidRPr="00942809" w:rsidRDefault="002B5CDF" w:rsidP="00E57E18">
      <w:pPr>
        <w:pStyle w:val="Akapitzlist"/>
        <w:numPr>
          <w:ilvl w:val="0"/>
          <w:numId w:val="19"/>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820DE">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D77CFD" w:rsidRPr="001E4294" w:rsidRDefault="0035592D" w:rsidP="00E57E18">
      <w:pPr>
        <w:pStyle w:val="Akapitzlist"/>
        <w:numPr>
          <w:ilvl w:val="0"/>
          <w:numId w:val="19"/>
        </w:numPr>
        <w:spacing w:before="120" w:after="120"/>
        <w:contextualSpacing w:val="0"/>
        <w:jc w:val="both"/>
      </w:pPr>
      <w:r w:rsidRPr="001E4294">
        <w:t>Z</w:t>
      </w:r>
      <w:r w:rsidR="00D77CFD" w:rsidRPr="001E4294">
        <w:t xml:space="preserve">amawiający </w:t>
      </w:r>
      <w:r w:rsidR="00C42C66" w:rsidRPr="001E4294">
        <w:t>dopuszcza możliwość przeprowadzenia negocjacji indywidualnych</w:t>
      </w:r>
      <w:r w:rsidR="00D77CFD" w:rsidRPr="001E4294">
        <w:t xml:space="preserve"> w formie</w:t>
      </w:r>
      <w:r w:rsidR="005011D8" w:rsidRPr="001E4294">
        <w:t xml:space="preserve"> telekonferencji lub spotkania. </w:t>
      </w:r>
      <w:r w:rsidR="00D77CFD" w:rsidRPr="001E4294">
        <w:t>Ustalenia zawarte w protokole z nego</w:t>
      </w:r>
      <w:r w:rsidR="005011D8" w:rsidRPr="001E4294">
        <w:t xml:space="preserve">cjacji są wiążące dla </w:t>
      </w:r>
      <w:r w:rsidR="00096524" w:rsidRPr="001E4294">
        <w:t>Dosta</w:t>
      </w:r>
      <w:r w:rsidR="005011D8" w:rsidRPr="001E4294">
        <w:t>wcy</w:t>
      </w:r>
      <w:r w:rsidR="00D77CFD" w:rsidRPr="001E4294">
        <w:t>. Jednocześnie Zamawiający zastrzega, że przeprowadzenie neg</w:t>
      </w:r>
      <w:r w:rsidR="00CF6F37" w:rsidRPr="001E4294">
        <w:t>ocjacji nie jest równoznaczne z </w:t>
      </w:r>
      <w:r w:rsidR="00D77CFD" w:rsidRPr="001E4294">
        <w:t xml:space="preserve">wyborem najkorzystniejszej </w:t>
      </w:r>
      <w:r w:rsidR="002D71E6" w:rsidRPr="001E4294">
        <w:t>O</w:t>
      </w:r>
      <w:r w:rsidR="00D77CFD" w:rsidRPr="001E4294">
        <w:t xml:space="preserve">ferty </w:t>
      </w:r>
      <w:r w:rsidR="00096524" w:rsidRPr="001E4294">
        <w:t>Dost</w:t>
      </w:r>
      <w:r w:rsidR="00D77CFD" w:rsidRPr="001E4294">
        <w:t xml:space="preserve">awcy ani z przyjęciem Oferty złożonej przez </w:t>
      </w:r>
      <w:r w:rsidR="00096524" w:rsidRPr="001E4294">
        <w:t>Dost</w:t>
      </w:r>
      <w:r w:rsidR="00D77CFD" w:rsidRPr="001E4294">
        <w:t>awcę. Zamawiający może żądać złożenia oferty uzupełniającej, uwzględniającej przebieg przeprowadzonych negocjacji. Negocjacjom nie podlegają wielkość</w:t>
      </w:r>
      <w:r w:rsidR="00096524" w:rsidRPr="001E4294">
        <w:t xml:space="preserve"> i zakres przedmiotu zamówienia oraz termin realizacji zamówienia.</w:t>
      </w:r>
    </w:p>
    <w:p w:rsidR="00675BBA" w:rsidRPr="001E4294" w:rsidRDefault="00675BBA" w:rsidP="00E57E18">
      <w:pPr>
        <w:pStyle w:val="Akapitzlist"/>
        <w:numPr>
          <w:ilvl w:val="0"/>
          <w:numId w:val="19"/>
        </w:numPr>
        <w:spacing w:after="0"/>
        <w:ind w:left="357" w:hanging="357"/>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dopuszcza możliwość zaproszenia </w:t>
      </w:r>
      <w:r w:rsidR="00096524" w:rsidRPr="001E4294">
        <w:rPr>
          <w:rFonts w:asciiTheme="minorHAnsi" w:hAnsiTheme="minorHAnsi" w:cstheme="minorHAnsi"/>
        </w:rPr>
        <w:t>Dost</w:t>
      </w:r>
      <w:r w:rsidRPr="001E4294">
        <w:rPr>
          <w:rFonts w:asciiTheme="minorHAnsi" w:hAnsiTheme="minorHAnsi" w:cstheme="minorHAnsi"/>
        </w:rPr>
        <w:t xml:space="preserve">awców do złożenia ofert </w:t>
      </w:r>
      <w:r w:rsidR="005011D8" w:rsidRPr="001E4294">
        <w:rPr>
          <w:rFonts w:asciiTheme="minorHAnsi" w:hAnsiTheme="minorHAnsi" w:cstheme="minorHAnsi"/>
        </w:rPr>
        <w:t>uzupełniających</w:t>
      </w:r>
      <w:r w:rsidRPr="001E4294">
        <w:rPr>
          <w:rFonts w:asciiTheme="minorHAnsi" w:hAnsiTheme="minorHAnsi" w:cstheme="minorHAnsi"/>
        </w:rPr>
        <w:t xml:space="preserve">. Oferta </w:t>
      </w:r>
      <w:r w:rsidR="005011D8" w:rsidRPr="001E4294">
        <w:rPr>
          <w:rFonts w:asciiTheme="minorHAnsi" w:hAnsiTheme="minorHAnsi" w:cstheme="minorHAnsi"/>
        </w:rPr>
        <w:t>uzupełniająca</w:t>
      </w:r>
      <w:r w:rsidRPr="001E4294">
        <w:rPr>
          <w:rFonts w:asciiTheme="minorHAnsi" w:hAnsiTheme="minorHAnsi" w:cstheme="minorHAnsi"/>
        </w:rPr>
        <w:t xml:space="preserve"> nie może być wyższa niż </w:t>
      </w:r>
      <w:r w:rsidR="002D71E6" w:rsidRPr="001E4294">
        <w:rPr>
          <w:rFonts w:asciiTheme="minorHAnsi" w:hAnsiTheme="minorHAnsi" w:cstheme="minorHAnsi"/>
        </w:rPr>
        <w:t>O</w:t>
      </w:r>
      <w:r w:rsidRPr="001E4294">
        <w:rPr>
          <w:rFonts w:asciiTheme="minorHAnsi" w:hAnsiTheme="minorHAnsi" w:cstheme="minorHAnsi"/>
        </w:rPr>
        <w:t xml:space="preserve">ferta pierwotna. </w:t>
      </w:r>
    </w:p>
    <w:p w:rsidR="00710FFC" w:rsidRPr="001E4294" w:rsidRDefault="00675BBA" w:rsidP="00E57E18">
      <w:pPr>
        <w:pStyle w:val="Akapitzlist"/>
        <w:numPr>
          <w:ilvl w:val="1"/>
          <w:numId w:val="19"/>
        </w:numPr>
        <w:spacing w:before="120" w:after="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Zamawiający uzna ofertę </w:t>
      </w:r>
      <w:r w:rsidR="005011D8" w:rsidRPr="001E4294">
        <w:rPr>
          <w:rFonts w:asciiTheme="minorHAnsi" w:hAnsiTheme="minorHAnsi" w:cstheme="minorHAnsi"/>
        </w:rPr>
        <w:t>uzupełniającą</w:t>
      </w:r>
      <w:r w:rsidRPr="001E4294">
        <w:rPr>
          <w:rFonts w:asciiTheme="minorHAnsi" w:hAnsiTheme="minorHAnsi" w:cstheme="minorHAnsi"/>
        </w:rPr>
        <w:t xml:space="preserve"> za prawidłowo złożoną pod warunkiem przesłania jej przez </w:t>
      </w:r>
      <w:r w:rsidR="00096524" w:rsidRPr="001E4294">
        <w:rPr>
          <w:rFonts w:asciiTheme="minorHAnsi" w:hAnsiTheme="minorHAnsi" w:cstheme="minorHAnsi"/>
        </w:rPr>
        <w:t>Dosta</w:t>
      </w:r>
      <w:r w:rsidRPr="001E4294">
        <w:rPr>
          <w:rFonts w:asciiTheme="minorHAnsi" w:hAnsiTheme="minorHAnsi" w:cstheme="minorHAnsi"/>
        </w:rPr>
        <w:t>wcę we wskazanym przez Zamawiającego terminie i na wskazany przez</w:t>
      </w:r>
      <w:r w:rsidR="00710FFC" w:rsidRPr="001E4294">
        <w:rPr>
          <w:rFonts w:asciiTheme="minorHAnsi" w:hAnsiTheme="minorHAnsi" w:cstheme="minorHAnsi"/>
        </w:rPr>
        <w:t xml:space="preserve"> Zamawiającego adres</w:t>
      </w:r>
      <w:r w:rsidR="00E84966" w:rsidRPr="001E4294">
        <w:rPr>
          <w:rFonts w:asciiTheme="minorHAnsi" w:hAnsiTheme="minorHAnsi" w:cstheme="minorHAnsi"/>
        </w:rPr>
        <w:t>;</w:t>
      </w:r>
      <w:r w:rsidR="00074B99" w:rsidRPr="001E4294">
        <w:rPr>
          <w:rFonts w:asciiTheme="minorHAnsi" w:hAnsiTheme="minorHAnsi" w:cstheme="minorHAnsi"/>
        </w:rPr>
        <w:t xml:space="preserve"> </w:t>
      </w:r>
    </w:p>
    <w:p w:rsidR="00074B99" w:rsidRPr="001E4294" w:rsidRDefault="00675BBA" w:rsidP="00E57E18">
      <w:pPr>
        <w:pStyle w:val="Akapitzlist"/>
        <w:numPr>
          <w:ilvl w:val="1"/>
          <w:numId w:val="19"/>
        </w:numPr>
        <w:spacing w:after="120"/>
        <w:ind w:left="998" w:hanging="431"/>
        <w:contextualSpacing w:val="0"/>
        <w:jc w:val="both"/>
        <w:rPr>
          <w:rFonts w:asciiTheme="minorHAnsi" w:eastAsia="Times New Roman" w:hAnsiTheme="minorHAnsi" w:cstheme="minorHAnsi"/>
          <w:lang w:eastAsia="pl-PL"/>
        </w:rPr>
      </w:pPr>
      <w:r w:rsidRPr="001E4294">
        <w:rPr>
          <w:rFonts w:asciiTheme="minorHAnsi" w:hAnsiTheme="minorHAnsi" w:cstheme="minorHAnsi"/>
        </w:rPr>
        <w:t xml:space="preserve">w przypadku nieprawidłowego złożenia </w:t>
      </w:r>
      <w:r w:rsidR="002D71E6" w:rsidRPr="001E4294">
        <w:rPr>
          <w:rFonts w:asciiTheme="minorHAnsi" w:hAnsiTheme="minorHAnsi" w:cstheme="minorHAnsi"/>
        </w:rPr>
        <w:t>O</w:t>
      </w:r>
      <w:r w:rsidRPr="001E4294">
        <w:rPr>
          <w:rFonts w:asciiTheme="minorHAnsi" w:hAnsiTheme="minorHAnsi" w:cstheme="minorHAnsi"/>
        </w:rPr>
        <w:t xml:space="preserve">ferty ostatecznej przez </w:t>
      </w:r>
      <w:r w:rsidR="00096524" w:rsidRPr="001E4294">
        <w:rPr>
          <w:rFonts w:asciiTheme="minorHAnsi" w:hAnsiTheme="minorHAnsi" w:cstheme="minorHAnsi"/>
        </w:rPr>
        <w:t>Dost</w:t>
      </w:r>
      <w:r w:rsidRPr="001E4294">
        <w:rPr>
          <w:rFonts w:asciiTheme="minorHAnsi" w:hAnsiTheme="minorHAnsi" w:cstheme="minorHAnsi"/>
        </w:rPr>
        <w:t xml:space="preserve">awcę, Zamawiający przyjmie za </w:t>
      </w:r>
      <w:r w:rsidR="002D71E6" w:rsidRPr="001E4294">
        <w:rPr>
          <w:rFonts w:asciiTheme="minorHAnsi" w:hAnsiTheme="minorHAnsi" w:cstheme="minorHAnsi"/>
        </w:rPr>
        <w:t>O</w:t>
      </w:r>
      <w:r w:rsidRPr="001E4294">
        <w:rPr>
          <w:rFonts w:asciiTheme="minorHAnsi" w:hAnsiTheme="minorHAnsi" w:cstheme="minorHAnsi"/>
        </w:rPr>
        <w:t xml:space="preserve">fertę ostateczną </w:t>
      </w:r>
      <w:r w:rsidR="002D71E6" w:rsidRPr="001E4294">
        <w:rPr>
          <w:rFonts w:asciiTheme="minorHAnsi" w:hAnsiTheme="minorHAnsi" w:cstheme="minorHAnsi"/>
        </w:rPr>
        <w:t>O</w:t>
      </w:r>
      <w:r w:rsidRPr="001E4294">
        <w:rPr>
          <w:rFonts w:asciiTheme="minorHAnsi" w:hAnsiTheme="minorHAnsi" w:cstheme="minorHAnsi"/>
        </w:rPr>
        <w:t xml:space="preserve">fertę </w:t>
      </w:r>
      <w:r w:rsidR="00096524" w:rsidRPr="001E4294">
        <w:rPr>
          <w:rFonts w:asciiTheme="minorHAnsi" w:hAnsiTheme="minorHAnsi" w:cstheme="minorHAnsi"/>
        </w:rPr>
        <w:t>Dost</w:t>
      </w:r>
      <w:r w:rsidRPr="001E4294">
        <w:rPr>
          <w:rFonts w:asciiTheme="minorHAnsi" w:hAnsiTheme="minorHAnsi" w:cstheme="minorHAnsi"/>
        </w:rPr>
        <w:t>awcy pierwotnie złożoną w przedmiotowym postępowani</w:t>
      </w:r>
      <w:r w:rsidR="00B31E3F" w:rsidRPr="001E4294">
        <w:rPr>
          <w:rFonts w:asciiTheme="minorHAnsi" w:hAnsiTheme="minorHAnsi" w:cstheme="minorHAnsi"/>
        </w:rPr>
        <w:t>u, z </w:t>
      </w:r>
      <w:r w:rsidRPr="001E4294">
        <w:rPr>
          <w:rFonts w:asciiTheme="minorHAnsi" w:hAnsiTheme="minorHAnsi" w:cstheme="minorHAnsi"/>
        </w:rPr>
        <w:t xml:space="preserve">zastrzeżeniem </w:t>
      </w:r>
      <w:r w:rsidR="003A2874" w:rsidRPr="001E4294">
        <w:rPr>
          <w:rFonts w:asciiTheme="minorHAnsi" w:hAnsiTheme="minorHAnsi" w:cstheme="minorHAnsi"/>
        </w:rPr>
        <w:t>w Rozdziale XV pkt. 7., Rozdziale XIX pkt. 3 oraz Rozdziale XX pkt 1</w:t>
      </w:r>
      <w:r w:rsidR="00F21CD6">
        <w:rPr>
          <w:rFonts w:asciiTheme="minorHAnsi" w:hAnsiTheme="minorHAnsi" w:cstheme="minorHAnsi"/>
        </w:rPr>
        <w:t>,</w:t>
      </w:r>
      <w:r w:rsidR="003A2874" w:rsidRPr="001E4294">
        <w:rPr>
          <w:rFonts w:asciiTheme="minorHAnsi" w:hAnsiTheme="minorHAnsi" w:cstheme="minorHAnsi"/>
        </w:rPr>
        <w:t xml:space="preserve"> </w:t>
      </w:r>
      <w:r w:rsidR="00F21CD6">
        <w:rPr>
          <w:rFonts w:asciiTheme="minorHAnsi" w:hAnsiTheme="minorHAnsi" w:cstheme="minorHAnsi"/>
        </w:rPr>
        <w:t>Ogłoszenia</w:t>
      </w:r>
      <w:r w:rsidR="003A2874" w:rsidRPr="001E4294">
        <w:rPr>
          <w:rFonts w:asciiTheme="minorHAnsi" w:hAnsiTheme="minorHAnsi" w:cstheme="minorHAnsi"/>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9" w:name="_Toc84247176"/>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820DE">
                  <w:rPr>
                    <w:rFonts w:asciiTheme="minorHAnsi" w:eastAsiaTheme="minorHAnsi" w:hAnsiTheme="minorHAnsi" w:cstheme="minorHAnsi"/>
                    <w:sz w:val="22"/>
                    <w:szCs w:val="22"/>
                    <w:lang w:eastAsia="en-US"/>
                  </w:rPr>
                  <w:t xml:space="preserve">Niniejszy zapis nie obowiązuje </w:t>
                </w:r>
              </w:sdtContent>
            </w:sdt>
            <w:bookmarkEnd w:id="19"/>
          </w:p>
        </w:tc>
      </w:tr>
    </w:tbl>
    <w:p w:rsidR="00380E95" w:rsidRPr="00935590" w:rsidRDefault="00380E95" w:rsidP="00293FEF">
      <w:pPr>
        <w:widowControl w:val="0"/>
        <w:autoSpaceDE w:val="0"/>
        <w:autoSpaceDN w:val="0"/>
        <w:adjustRightInd w:val="0"/>
        <w:spacing w:line="276" w:lineRule="auto"/>
        <w:ind w:left="426"/>
        <w:jc w:val="both"/>
        <w:textAlignment w:val="baseline"/>
        <w:rPr>
          <w:rFonts w:asciiTheme="minorHAnsi" w:hAnsiTheme="minorHAnsi" w:cstheme="minorHAnsi"/>
          <w:strike/>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715B46">
        <w:tc>
          <w:tcPr>
            <w:tcW w:w="9771"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20" w:name="_Toc8424717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820DE">
                  <w:rPr>
                    <w:rFonts w:asciiTheme="minorHAnsi" w:eastAsiaTheme="minorHAnsi" w:hAnsiTheme="minorHAnsi" w:cstheme="minorHAnsi"/>
                    <w:sz w:val="22"/>
                    <w:szCs w:val="22"/>
                    <w:lang w:eastAsia="en-US"/>
                  </w:rPr>
                  <w:t xml:space="preserve">Niniejszy zapis nie obowiązuje </w:t>
                </w:r>
              </w:sdtContent>
            </w:sdt>
            <w:bookmarkEnd w:id="20"/>
          </w:p>
        </w:tc>
      </w:tr>
    </w:tbl>
    <w:p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8424717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1"/>
          </w:p>
        </w:tc>
      </w:tr>
    </w:tbl>
    <w:p w:rsidR="009F7F54" w:rsidRPr="00942809" w:rsidRDefault="00596A09" w:rsidP="00E57E18">
      <w:pPr>
        <w:numPr>
          <w:ilvl w:val="0"/>
          <w:numId w:val="18"/>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w:t>
      </w:r>
      <w:r w:rsidR="00525CEE">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1508) lub którego upadłość ogłoszono, z wyjątkiem wykonawcy</w:t>
      </w:r>
      <w:r w:rsidR="00F62C5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E57E18">
      <w:pPr>
        <w:numPr>
          <w:ilvl w:val="1"/>
          <w:numId w:val="18"/>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E57E18">
      <w:pPr>
        <w:numPr>
          <w:ilvl w:val="0"/>
          <w:numId w:val="18"/>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E57E18">
      <w:pPr>
        <w:numPr>
          <w:ilvl w:val="0"/>
          <w:numId w:val="18"/>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CE1C1E" w:rsidRDefault="005C6F94" w:rsidP="00E57E18">
      <w:pPr>
        <w:numPr>
          <w:ilvl w:val="0"/>
          <w:numId w:val="18"/>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8424717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2"/>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3" w:name="_Toc8424718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3"/>
          </w:p>
        </w:tc>
      </w:tr>
    </w:tbl>
    <w:p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rsidTr="001409A9">
        <w:trPr>
          <w:trHeight w:val="203"/>
        </w:trPr>
        <w:tc>
          <w:tcPr>
            <w:tcW w:w="10054" w:type="dxa"/>
            <w:shd w:val="clear" w:color="auto" w:fill="D9D9D9" w:themeFill="background1" w:themeFillShade="D9"/>
          </w:tcPr>
          <w:p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4" w:name="_Toc84247181"/>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4"/>
          </w:p>
        </w:tc>
      </w:tr>
    </w:tbl>
    <w:p w:rsidR="00EC7FBC" w:rsidRPr="00942809" w:rsidRDefault="00AB0BEE" w:rsidP="00E57E18">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772ACB" w:rsidP="00E57E18">
      <w:pPr>
        <w:pStyle w:val="Akapitzlist"/>
        <w:numPr>
          <w:ilvl w:val="0"/>
          <w:numId w:val="26"/>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57E18">
      <w:pPr>
        <w:pStyle w:val="Akapitzlist"/>
        <w:numPr>
          <w:ilvl w:val="0"/>
          <w:numId w:val="26"/>
        </w:numPr>
        <w:spacing w:after="6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57E18">
      <w:pPr>
        <w:pStyle w:val="Akapitzlist"/>
        <w:numPr>
          <w:ilvl w:val="0"/>
          <w:numId w:val="26"/>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w:t>
      </w:r>
      <w:r w:rsidR="00F21CD6">
        <w:rPr>
          <w:rFonts w:asciiTheme="minorHAnsi" w:eastAsiaTheme="minorHAnsi" w:hAnsiTheme="minorHAnsi" w:cstheme="minorHAnsi"/>
        </w:rPr>
        <w:t> </w:t>
      </w:r>
      <w:r w:rsidR="0037382A" w:rsidRPr="00942809">
        <w:rPr>
          <w:rFonts w:asciiTheme="minorHAnsi" w:eastAsiaTheme="minorHAnsi" w:hAnsiTheme="minorHAnsi" w:cstheme="minorHAnsi"/>
        </w:rPr>
        <w:t>przypadku:</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rsidR="00DF0F42" w:rsidRPr="00942809" w:rsidRDefault="005A06CB"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rsidR="00DF0F42" w:rsidRPr="00942809" w:rsidRDefault="0037382A"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57E18">
      <w:pPr>
        <w:pStyle w:val="Akapitzlist"/>
        <w:numPr>
          <w:ilvl w:val="1"/>
          <w:numId w:val="26"/>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40FC9" w:rsidTr="005A6C4E">
        <w:trPr>
          <w:trHeight w:val="203"/>
        </w:trPr>
        <w:tc>
          <w:tcPr>
            <w:tcW w:w="9771" w:type="dxa"/>
            <w:shd w:val="clear" w:color="auto" w:fill="D9D9D9" w:themeFill="background1" w:themeFillShade="D9"/>
          </w:tcPr>
          <w:p w:rsidR="00AB0BEE" w:rsidRPr="00640FC9" w:rsidRDefault="00AB0BEE" w:rsidP="00093223">
            <w:pPr>
              <w:pStyle w:val="Nagwek1"/>
              <w:spacing w:before="40" w:after="40" w:line="276" w:lineRule="auto"/>
              <w:jc w:val="left"/>
              <w:rPr>
                <w:rFonts w:asciiTheme="minorHAnsi" w:hAnsiTheme="minorHAnsi" w:cstheme="minorHAnsi"/>
                <w:strike/>
                <w:sz w:val="22"/>
                <w:szCs w:val="22"/>
              </w:rPr>
            </w:pPr>
            <w:bookmarkStart w:id="25" w:name="_Toc84247182"/>
            <w:r w:rsidRPr="00640FC9">
              <w:rPr>
                <w:rFonts w:asciiTheme="minorHAnsi" w:hAnsiTheme="minorHAnsi" w:cstheme="minorHAnsi"/>
                <w:strike/>
                <w:sz w:val="22"/>
                <w:szCs w:val="22"/>
              </w:rPr>
              <w:t>ROZDZIAŁ XX</w:t>
            </w:r>
            <w:r w:rsidR="00DE5D8F" w:rsidRPr="00640FC9">
              <w:rPr>
                <w:rFonts w:asciiTheme="minorHAnsi" w:hAnsiTheme="minorHAnsi" w:cstheme="minorHAnsi"/>
                <w:strike/>
                <w:sz w:val="22"/>
                <w:szCs w:val="22"/>
              </w:rPr>
              <w:t>III</w:t>
            </w:r>
            <w:r w:rsidRPr="00640FC9">
              <w:rPr>
                <w:rFonts w:asciiTheme="minorHAnsi" w:hAnsiTheme="minorHAnsi" w:cstheme="minorHAnsi"/>
                <w:strike/>
                <w:sz w:val="22"/>
                <w:szCs w:val="22"/>
              </w:rPr>
              <w:t xml:space="preserve"> – </w:t>
            </w:r>
            <w:r w:rsidRPr="00640FC9">
              <w:rPr>
                <w:rFonts w:asciiTheme="minorHAnsi" w:hAnsiTheme="minorHAnsi" w:cstheme="minorHAnsi"/>
                <w:strike/>
                <w:sz w:val="22"/>
                <w:szCs w:val="22"/>
                <w:lang w:val="pl-PL"/>
              </w:rPr>
              <w:t>Podwykonawstwo</w:t>
            </w:r>
            <w:bookmarkEnd w:id="25"/>
          </w:p>
        </w:tc>
      </w:tr>
    </w:tbl>
    <w:p w:rsidR="00F352E2" w:rsidRPr="00640FC9" w:rsidRDefault="00F352E2"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eastAsia="Times New Roman" w:hAnsiTheme="minorHAnsi" w:cstheme="minorHAnsi"/>
          <w:strike/>
          <w:lang w:eastAsia="pl-PL"/>
        </w:rPr>
        <w:t>Zamawiający</w:t>
      </w:r>
      <w:r w:rsidRPr="00640FC9">
        <w:rPr>
          <w:rFonts w:asciiTheme="minorHAnsi" w:eastAsia="Times New Roman" w:hAnsiTheme="minorHAnsi" w:cstheme="minorHAnsi"/>
          <w:b/>
          <w:strike/>
          <w:lang w:eastAsia="pl-PL"/>
        </w:rPr>
        <w:t xml:space="preserve"> </w:t>
      </w:r>
      <w:r w:rsidRPr="00640FC9">
        <w:rPr>
          <w:rFonts w:asciiTheme="minorHAnsi" w:hAnsiTheme="minorHAnsi" w:cstheme="minorHAnsi"/>
          <w:strike/>
        </w:rPr>
        <w:t xml:space="preserve">dopuszcza udział w realizacji zamówienia innych podmiotów, w tym do posługiwania się zasobami innych podmiotów w celu wykazania spełniania warunków udziału w postępowaniu. Podmioty, których zasobami posłuży się </w:t>
      </w:r>
      <w:r w:rsidR="00B86EDC" w:rsidRPr="00640FC9">
        <w:rPr>
          <w:rFonts w:asciiTheme="minorHAnsi" w:hAnsiTheme="minorHAnsi" w:cstheme="minorHAnsi"/>
          <w:strike/>
        </w:rPr>
        <w:t>Dost</w:t>
      </w:r>
      <w:r w:rsidRPr="00640FC9">
        <w:rPr>
          <w:rFonts w:asciiTheme="minorHAnsi" w:hAnsiTheme="minorHAnsi" w:cstheme="minorHAnsi"/>
          <w:strike/>
        </w:rPr>
        <w:t>awca muszą brać udział w realizacji zamówienia.</w:t>
      </w:r>
    </w:p>
    <w:p w:rsidR="00F352E2" w:rsidRPr="00640FC9" w:rsidRDefault="00B86EDC"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hAnsiTheme="minorHAnsi" w:cstheme="minorHAnsi"/>
          <w:strike/>
        </w:rPr>
        <w:t>Dost</w:t>
      </w:r>
      <w:r w:rsidR="00F352E2" w:rsidRPr="00640FC9">
        <w:rPr>
          <w:rFonts w:asciiTheme="minorHAnsi" w:hAnsiTheme="minorHAnsi" w:cstheme="minorHAnsi"/>
          <w:strike/>
        </w:rPr>
        <w:t xml:space="preserve">awca, który polega na zdolnościach lub sytuacji innych podmiotów, musi udowodnić Zamawiającemu, że realizując zamówienie, będzie dysponował niezbędnymi zasobami tych podmiotów, </w:t>
      </w:r>
      <w:r w:rsidR="00FA7910" w:rsidRPr="00640FC9">
        <w:rPr>
          <w:rFonts w:asciiTheme="minorHAnsi" w:hAnsiTheme="minorHAnsi" w:cstheme="minorHAnsi"/>
          <w:strike/>
        </w:rPr>
        <w:br/>
      </w:r>
      <w:r w:rsidR="00F352E2" w:rsidRPr="00640FC9">
        <w:rPr>
          <w:rFonts w:asciiTheme="minorHAnsi" w:hAnsiTheme="minorHAnsi" w:cstheme="minorHAnsi"/>
          <w:strike/>
        </w:rPr>
        <w:t xml:space="preserve">w szczególności przedstawiając pełną listę podwykonawców wskazanych w </w:t>
      </w:r>
      <w:r w:rsidR="00F352E2" w:rsidRPr="00640FC9">
        <w:rPr>
          <w:rFonts w:asciiTheme="minorHAnsi" w:hAnsiTheme="minorHAnsi" w:cstheme="minorHAnsi"/>
          <w:i/>
          <w:strike/>
          <w:u w:val="single"/>
        </w:rPr>
        <w:t>Załączniku nr 10 do Formularza Oferty</w:t>
      </w:r>
      <w:r w:rsidR="00F352E2" w:rsidRPr="00640FC9">
        <w:rPr>
          <w:rFonts w:asciiTheme="minorHAnsi" w:hAnsiTheme="minorHAnsi" w:cstheme="minorHAnsi"/>
          <w:i/>
          <w:strike/>
        </w:rPr>
        <w:t xml:space="preserve"> </w:t>
      </w:r>
      <w:r w:rsidR="00F352E2" w:rsidRPr="00640FC9">
        <w:rPr>
          <w:rFonts w:asciiTheme="minorHAnsi" w:hAnsiTheme="minorHAnsi" w:cstheme="minorHAnsi"/>
          <w:strike/>
        </w:rPr>
        <w:t xml:space="preserve">oraz zobowiązanie tych podmiotów do oddania mu do dyspozycji niezbędnych zasobów lub realizacji na jego rzecz określonych działań na potrzeby realizacji zamówienia. Za podwykonawców </w:t>
      </w:r>
      <w:r w:rsidRPr="00640FC9">
        <w:rPr>
          <w:rFonts w:asciiTheme="minorHAnsi" w:hAnsiTheme="minorHAnsi" w:cstheme="minorHAnsi"/>
          <w:strike/>
        </w:rPr>
        <w:t>Dost</w:t>
      </w:r>
      <w:r w:rsidR="00F352E2" w:rsidRPr="00640FC9">
        <w:rPr>
          <w:rFonts w:asciiTheme="minorHAnsi" w:hAnsiTheme="minorHAnsi" w:cstheme="minorHAnsi"/>
          <w:strike/>
        </w:rPr>
        <w:t xml:space="preserve">awcy uważane są wszystkie podmioty wykonujące jakiekolwiek czynności wchodzące w </w:t>
      </w:r>
      <w:r w:rsidR="00D448CE" w:rsidRPr="00640FC9">
        <w:rPr>
          <w:rFonts w:asciiTheme="minorHAnsi" w:hAnsiTheme="minorHAnsi" w:cstheme="minorHAnsi"/>
          <w:strike/>
        </w:rPr>
        <w:t xml:space="preserve">zakres gospodarowania odpadami </w:t>
      </w:r>
      <w:r w:rsidR="00F352E2" w:rsidRPr="00640FC9">
        <w:rPr>
          <w:rFonts w:asciiTheme="minorHAnsi" w:hAnsiTheme="minorHAnsi" w:cstheme="minorHAnsi"/>
          <w:strike/>
        </w:rPr>
        <w:t>w rozumieniu art. 3 ust. 1 pkt 2) UO.</w:t>
      </w:r>
    </w:p>
    <w:p w:rsidR="00F352E2" w:rsidRPr="00640FC9" w:rsidRDefault="00B86EDC"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hAnsiTheme="minorHAnsi" w:cstheme="minorHAnsi"/>
          <w:strike/>
        </w:rPr>
        <w:t>Dost</w:t>
      </w:r>
      <w:r w:rsidR="00F352E2" w:rsidRPr="00640FC9">
        <w:rPr>
          <w:rFonts w:asciiTheme="minorHAnsi" w:hAnsiTheme="minorHAnsi" w:cstheme="minorHAnsi"/>
          <w:strike/>
        </w:rPr>
        <w:t xml:space="preserve">awca odpowiada za działania innych podmiotów, którymi posługuje się przy realizacji Zamówienia, </w:t>
      </w:r>
      <w:r w:rsidR="00F352E2" w:rsidRPr="00640FC9">
        <w:rPr>
          <w:rFonts w:asciiTheme="minorHAnsi" w:hAnsiTheme="minorHAnsi" w:cstheme="minorHAnsi"/>
          <w:strike/>
        </w:rPr>
        <w:br/>
        <w:t>w pełnym zakresie jak za swoje własne działania.</w:t>
      </w:r>
    </w:p>
    <w:p w:rsidR="00F352E2" w:rsidRPr="00640FC9" w:rsidRDefault="00F352E2"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hAnsiTheme="minorHAnsi" w:cstheme="minorHAnsi"/>
          <w:strike/>
        </w:rPr>
        <w:t xml:space="preserve">Wykaz podwykonawców stanowić będzie załącznik do Umowy. </w:t>
      </w:r>
    </w:p>
    <w:p w:rsidR="00F352E2" w:rsidRPr="00640FC9" w:rsidRDefault="00B86EDC"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hAnsiTheme="minorHAnsi" w:cstheme="minorHAnsi"/>
          <w:strike/>
        </w:rPr>
        <w:t>Dosta</w:t>
      </w:r>
      <w:r w:rsidR="00F352E2" w:rsidRPr="00640FC9">
        <w:rPr>
          <w:rFonts w:asciiTheme="minorHAnsi" w:hAnsiTheme="minorHAnsi" w:cstheme="minorHAnsi"/>
          <w:strike/>
        </w:rPr>
        <w:t>wca zobowiązany jest złożyć w Ofercie część zakres</w:t>
      </w:r>
      <w:r w:rsidR="00BD7CEC" w:rsidRPr="00640FC9">
        <w:rPr>
          <w:rFonts w:asciiTheme="minorHAnsi" w:hAnsiTheme="minorHAnsi" w:cstheme="minorHAnsi"/>
          <w:strike/>
        </w:rPr>
        <w:t>u</w:t>
      </w:r>
      <w:r w:rsidR="00F352E2" w:rsidRPr="00640FC9">
        <w:rPr>
          <w:rFonts w:asciiTheme="minorHAnsi" w:hAnsiTheme="minorHAnsi" w:cstheme="minorHAnsi"/>
          <w:strike/>
        </w:rPr>
        <w:t xml:space="preserve"> zamówienia, którą zamierza zlecić osobom trzecim w ramach podwykonawstwa </w:t>
      </w:r>
      <w:r w:rsidR="00F352E2" w:rsidRPr="00640FC9">
        <w:rPr>
          <w:rFonts w:asciiTheme="minorHAnsi" w:hAnsiTheme="minorHAnsi" w:cstheme="minorHAnsi"/>
          <w:strike/>
          <w:shd w:val="clear" w:color="auto" w:fill="FFFFFF"/>
        </w:rPr>
        <w:t xml:space="preserve">oraz podać wykaz proponowanych podwykonawców </w:t>
      </w:r>
      <w:r w:rsidR="00F352E2" w:rsidRPr="00640FC9">
        <w:rPr>
          <w:rFonts w:asciiTheme="minorHAnsi" w:hAnsiTheme="minorHAnsi" w:cstheme="minorHAnsi"/>
          <w:strike/>
        </w:rPr>
        <w:t xml:space="preserve">– </w:t>
      </w:r>
      <w:r w:rsidR="00F352E2" w:rsidRPr="00640FC9">
        <w:rPr>
          <w:rFonts w:asciiTheme="minorHAnsi" w:hAnsiTheme="minorHAnsi" w:cstheme="minorHAnsi"/>
          <w:i/>
          <w:strike/>
          <w:u w:val="single"/>
        </w:rPr>
        <w:t>Załącznik nr 10 do Formularza Oferty.</w:t>
      </w:r>
      <w:r w:rsidR="00F352E2" w:rsidRPr="00640FC9">
        <w:rPr>
          <w:rFonts w:asciiTheme="minorHAnsi" w:hAnsiTheme="minorHAnsi" w:cstheme="minorHAnsi"/>
          <w:i/>
          <w:strike/>
          <w:u w:val="single"/>
          <w:shd w:val="clear" w:color="auto" w:fill="FF0000"/>
        </w:rPr>
        <w:t xml:space="preserve"> </w:t>
      </w:r>
    </w:p>
    <w:p w:rsidR="00F352E2" w:rsidRPr="00640FC9" w:rsidRDefault="00B86EDC"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hAnsiTheme="minorHAnsi" w:cstheme="minorHAnsi"/>
          <w:strike/>
        </w:rPr>
        <w:t>Dost</w:t>
      </w:r>
      <w:r w:rsidR="00F352E2" w:rsidRPr="00640FC9">
        <w:rPr>
          <w:rFonts w:asciiTheme="minorHAnsi" w:hAnsiTheme="minorHAnsi" w:cstheme="minorHAnsi"/>
          <w:strike/>
        </w:rPr>
        <w:t>awca</w:t>
      </w:r>
      <w:r w:rsidR="00F62C58" w:rsidRPr="00640FC9">
        <w:rPr>
          <w:rFonts w:asciiTheme="minorHAnsi" w:hAnsiTheme="minorHAnsi" w:cstheme="minorHAnsi"/>
          <w:strike/>
        </w:rPr>
        <w:t>/Wykonawca</w:t>
      </w:r>
      <w:r w:rsidR="00F352E2" w:rsidRPr="00640FC9">
        <w:rPr>
          <w:rFonts w:asciiTheme="minorHAnsi" w:hAnsiTheme="minorHAnsi" w:cstheme="minorHAnsi"/>
          <w:strike/>
        </w:rPr>
        <w:t xml:space="preserve">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640FC9" w:rsidRDefault="00F352E2"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hAnsiTheme="minorHAnsi" w:cstheme="minorHAnsi"/>
          <w:strike/>
        </w:rPr>
        <w:t xml:space="preserve">Przyjęcie w niniejszym postępowaniu w sprawie zamówienia Oferty </w:t>
      </w:r>
      <w:r w:rsidR="00B86EDC" w:rsidRPr="00640FC9">
        <w:rPr>
          <w:rFonts w:asciiTheme="minorHAnsi" w:hAnsiTheme="minorHAnsi" w:cstheme="minorHAnsi"/>
          <w:strike/>
        </w:rPr>
        <w:t>Dost</w:t>
      </w:r>
      <w:r w:rsidRPr="00640FC9">
        <w:rPr>
          <w:rFonts w:asciiTheme="minorHAnsi" w:hAnsiTheme="minorHAnsi" w:cstheme="minorHAnsi"/>
          <w:strike/>
        </w:rPr>
        <w:t xml:space="preserve">awcy obejmującej wykaz podwykonawców, nie wyłącza konieczności uzyskania przez </w:t>
      </w:r>
      <w:r w:rsidR="00B86EDC" w:rsidRPr="00640FC9">
        <w:rPr>
          <w:rFonts w:asciiTheme="minorHAnsi" w:hAnsiTheme="minorHAnsi" w:cstheme="minorHAnsi"/>
          <w:strike/>
        </w:rPr>
        <w:t>Dostaw</w:t>
      </w:r>
      <w:r w:rsidRPr="00640FC9">
        <w:rPr>
          <w:rFonts w:asciiTheme="minorHAnsi" w:hAnsiTheme="minorHAnsi" w:cstheme="minorHAnsi"/>
          <w:strike/>
        </w:rPr>
        <w:t xml:space="preserve">cę odrębnej zgody Zamawiającego na powierzenie realizacji zamówienia lub jego części wskazanym na tym wykazie podmiotom, zgodnie z zasadami wskazanymi we wzorze Umowy w sprawie zamówienia. </w:t>
      </w:r>
    </w:p>
    <w:p w:rsidR="00F352E2" w:rsidRPr="00640FC9" w:rsidRDefault="00F352E2"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hAnsiTheme="minorHAnsi" w:cstheme="minorHAnsi"/>
          <w:strike/>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640FC9" w:rsidRDefault="00F352E2" w:rsidP="00E57E18">
      <w:pPr>
        <w:pStyle w:val="Akapitzlist"/>
        <w:numPr>
          <w:ilvl w:val="0"/>
          <w:numId w:val="25"/>
        </w:numPr>
        <w:spacing w:before="120" w:after="120"/>
        <w:ind w:left="357" w:hanging="357"/>
        <w:contextualSpacing w:val="0"/>
        <w:jc w:val="both"/>
        <w:rPr>
          <w:rFonts w:asciiTheme="minorHAnsi" w:hAnsiTheme="minorHAnsi" w:cstheme="minorHAnsi"/>
          <w:strike/>
        </w:rPr>
      </w:pPr>
      <w:r w:rsidRPr="00640FC9">
        <w:rPr>
          <w:rFonts w:asciiTheme="minorHAnsi" w:hAnsiTheme="minorHAnsi" w:cstheme="minorHAnsi"/>
          <w:strike/>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640FC9">
        <w:rPr>
          <w:rFonts w:asciiTheme="minorHAnsi" w:hAnsiTheme="minorHAnsi" w:cstheme="minorHAnsi"/>
          <w:strike/>
        </w:rPr>
        <w:t xml:space="preserve">w potwierdzających uprawnienia </w:t>
      </w:r>
      <w:r w:rsidRPr="00640FC9">
        <w:rPr>
          <w:rFonts w:asciiTheme="minorHAnsi" w:hAnsiTheme="minorHAnsi" w:cstheme="minorHAnsi"/>
          <w:strike/>
        </w:rPr>
        <w:t xml:space="preserve">i kwalifikacje tych podwykonawców w zakresie czynności, które zamierza im powierzyć </w:t>
      </w:r>
      <w:r w:rsidR="00B86EDC" w:rsidRPr="00640FC9">
        <w:rPr>
          <w:rFonts w:asciiTheme="minorHAnsi" w:hAnsiTheme="minorHAnsi" w:cstheme="minorHAnsi"/>
          <w:strike/>
        </w:rPr>
        <w:t>Dost</w:t>
      </w:r>
      <w:r w:rsidRPr="00640FC9">
        <w:rPr>
          <w:rFonts w:asciiTheme="minorHAnsi" w:hAnsiTheme="minorHAnsi" w:cstheme="minorHAnsi"/>
          <w:strike/>
        </w:rPr>
        <w:t xml:space="preserve">awca. Przedłożenie stosownych dokumentów zgodnie z żądaniem Zamawiającego i w zakreślonym przez niego terminie jest niezbędne dla możliwości zawarcia Umowy z danym </w:t>
      </w:r>
      <w:r w:rsidR="00B86EDC" w:rsidRPr="00640FC9">
        <w:rPr>
          <w:rFonts w:asciiTheme="minorHAnsi" w:hAnsiTheme="minorHAnsi" w:cstheme="minorHAnsi"/>
          <w:strike/>
        </w:rPr>
        <w:t>Dost</w:t>
      </w:r>
      <w:r w:rsidRPr="00640FC9">
        <w:rPr>
          <w:rFonts w:asciiTheme="minorHAnsi" w:hAnsiTheme="minorHAnsi" w:cstheme="minorHAnsi"/>
          <w:strike/>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6" w:name="_Toc84247183"/>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rsidR="000D2966" w:rsidRPr="00942809" w:rsidRDefault="00166C61" w:rsidP="00E57E18">
      <w:pPr>
        <w:pStyle w:val="Akapitzlist"/>
        <w:numPr>
          <w:ilvl w:val="0"/>
          <w:numId w:val="21"/>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E57E18">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rsidR="00166C61" w:rsidRPr="00942809" w:rsidRDefault="00781E7E">
      <w:pPr>
        <w:pStyle w:val="Akapitzlist"/>
        <w:spacing w:after="0"/>
        <w:ind w:left="360"/>
        <w:jc w:val="both"/>
        <w:rPr>
          <w:rFonts w:asciiTheme="minorHAnsi" w:hAnsiTheme="minorHAnsi" w:cstheme="minorHAnsi"/>
          <w:lang w:eastAsia="ja-JP"/>
        </w:rPr>
      </w:pPr>
      <w:hyperlink r:id="rId17"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E57E18">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E57E18">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E57E18">
      <w:pPr>
        <w:pStyle w:val="Akapitzlist"/>
        <w:numPr>
          <w:ilvl w:val="0"/>
          <w:numId w:val="21"/>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E57E18">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E57E18">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E57E18">
      <w:pPr>
        <w:pStyle w:val="Akapitzlist"/>
        <w:numPr>
          <w:ilvl w:val="1"/>
          <w:numId w:val="21"/>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7" w:name="_Toc8424718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7"/>
          </w:p>
        </w:tc>
      </w:tr>
    </w:tbl>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CE6F58">
        <w:rPr>
          <w:rFonts w:asciiTheme="minorHAnsi" w:eastAsia="Calibri" w:hAnsiTheme="minorHAnsi" w:cstheme="minorHAnsi"/>
          <w:b/>
          <w:bCs/>
          <w:sz w:val="22"/>
          <w:szCs w:val="22"/>
          <w:lang w:eastAsia="en-US"/>
        </w:rPr>
        <w:t>związana z postępowaniem o udzielenie zamówienia</w:t>
      </w:r>
    </w:p>
    <w:p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18"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2E6A35" w:rsidRDefault="00A84DEB" w:rsidP="00CE6F58">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 xml:space="preserve">udziału w postępowaniu/przetargu </w:t>
      </w:r>
      <w:r w:rsidRPr="00CE6F58">
        <w:rPr>
          <w:rFonts w:asciiTheme="minorHAnsi" w:eastAsia="Calibri" w:hAnsiTheme="minorHAnsi" w:cstheme="minorHAnsi"/>
          <w:sz w:val="22"/>
          <w:szCs w:val="22"/>
          <w:lang w:eastAsia="en-US"/>
        </w:rPr>
        <w:t>nr</w:t>
      </w:r>
      <w:r w:rsidR="006B3AE1" w:rsidRPr="00CE6F58">
        <w:rPr>
          <w:rFonts w:asciiTheme="minorHAnsi" w:eastAsia="Calibri" w:hAnsiTheme="minorHAnsi" w:cstheme="minorHAnsi"/>
          <w:b/>
          <w:sz w:val="22"/>
          <w:szCs w:val="22"/>
          <w:lang w:eastAsia="en-US"/>
        </w:rPr>
        <w:t>.</w:t>
      </w:r>
      <w:r w:rsidR="008E008E" w:rsidRPr="00CE6F58">
        <w:rPr>
          <w:rFonts w:asciiTheme="minorHAnsi" w:eastAsia="Calibri" w:hAnsiTheme="minorHAnsi" w:cstheme="minorHAnsi"/>
          <w:b/>
          <w:sz w:val="22"/>
          <w:szCs w:val="22"/>
          <w:lang w:eastAsia="en-US"/>
        </w:rPr>
        <w:t> </w:t>
      </w:r>
      <w:r w:rsidR="00CE6F58" w:rsidRPr="00CE6F58">
        <w:rPr>
          <w:rStyle w:val="lscontrol--valign"/>
          <w:rFonts w:asciiTheme="minorHAnsi" w:hAnsiTheme="minorHAnsi" w:cstheme="minorHAnsi"/>
          <w:b/>
          <w:i/>
          <w:sz w:val="22"/>
          <w:szCs w:val="22"/>
          <w:u w:val="single"/>
        </w:rPr>
        <w:t>4100/JW00/31/KZ/2021/1300011</w:t>
      </w:r>
      <w:r w:rsidR="00E20310">
        <w:rPr>
          <w:rStyle w:val="lscontrol--valign"/>
          <w:rFonts w:asciiTheme="minorHAnsi" w:hAnsiTheme="minorHAnsi" w:cstheme="minorHAnsi"/>
          <w:b/>
          <w:i/>
          <w:sz w:val="22"/>
          <w:szCs w:val="22"/>
          <w:u w:val="single"/>
        </w:rPr>
        <w:t>872</w:t>
      </w:r>
      <w:r w:rsidR="00CE6F58">
        <w:rPr>
          <w:rStyle w:val="lscontrol--valign"/>
          <w:rFonts w:asciiTheme="minorHAnsi" w:hAnsiTheme="minorHAnsi" w:cstheme="minorHAnsi"/>
          <w:b/>
          <w:i/>
          <w:sz w:val="22"/>
          <w:szCs w:val="22"/>
          <w:u w:val="single"/>
        </w:rPr>
        <w:t xml:space="preserve"> </w:t>
      </w:r>
      <w:r w:rsidRPr="00CE6F58">
        <w:rPr>
          <w:rFonts w:asciiTheme="minorHAnsi" w:eastAsia="Calibri" w:hAnsiTheme="minorHAnsi" w:cstheme="minorHAnsi"/>
          <w:sz w:val="22"/>
          <w:szCs w:val="22"/>
          <w:lang w:eastAsia="en-US"/>
        </w:rPr>
        <w:t xml:space="preserve">oraz późniejszego ewentualnego </w:t>
      </w:r>
      <w:r w:rsidRPr="00CE6F58">
        <w:rPr>
          <w:rFonts w:asciiTheme="minorHAnsi" w:hAnsiTheme="minorHAnsi" w:cstheme="minorHAnsi"/>
          <w:sz w:val="22"/>
          <w:szCs w:val="22"/>
        </w:rPr>
        <w:t>umożliwienia administratorowi</w:t>
      </w:r>
      <w:r w:rsidRPr="002E6A35">
        <w:rPr>
          <w:rFonts w:asciiTheme="minorHAnsi" w:hAnsiTheme="minorHAnsi" w:cstheme="minorHAnsi"/>
          <w:sz w:val="22"/>
          <w:szCs w:val="22"/>
        </w:rPr>
        <w:t xml:space="preserve">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w:t>
      </w:r>
      <w:r w:rsidR="00CE6F58">
        <w:rPr>
          <w:rFonts w:asciiTheme="minorHAnsi" w:hAnsiTheme="minorHAnsi" w:cstheme="minorHAnsi"/>
        </w:rPr>
        <w:t xml:space="preserve"> </w:t>
      </w:r>
      <w:r w:rsidRPr="00942809">
        <w:rPr>
          <w:rFonts w:asciiTheme="minorHAnsi" w:hAnsiTheme="minorHAnsi" w:cstheme="minorHAnsi"/>
        </w:rPr>
        <w:t xml:space="preserve">danych osobowych jest art. 6 ust. 1 lit. b/c/f Rozporządzenia Parlamentu Europejskiego i Rady (UE) 2016/679 z dnia 27 kwietnia 2016 r. tzw. ogólnego rozporządzenia </w:t>
      </w:r>
      <w:r w:rsidRPr="00942809">
        <w:rPr>
          <w:rFonts w:asciiTheme="minorHAnsi" w:hAnsiTheme="minorHAnsi" w:cstheme="minorHAnsi"/>
        </w:rPr>
        <w:br/>
        <w:t xml:space="preserve">o ochronie danych osobowych, dalej: RODO - przetwarzanie jest niezbędne do </w:t>
      </w:r>
      <w:r w:rsidRPr="00CE6F58">
        <w:rPr>
          <w:rFonts w:asciiTheme="minorHAnsi" w:hAnsiTheme="minorHAnsi" w:cstheme="minorHAnsi"/>
        </w:rPr>
        <w:t>przeprowadzenia</w:t>
      </w:r>
      <w:r w:rsidRPr="00942809">
        <w:rPr>
          <w:rFonts w:asciiTheme="minorHAnsi" w:hAnsiTheme="minorHAnsi" w:cstheme="minorHAnsi"/>
        </w:rPr>
        <w:t xml:space="preserve"> postępowania o udzielenie zamówienia i realizacji umowy, wypełnienia obowiązku prawnego ciążącego na administratorze lub wynika z prawnie uzasadnionych interesów realizowanych przez administratora.</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lastRenderedPageBreak/>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lastRenderedPageBreak/>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19"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8" w:name="_Toc84247185"/>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8"/>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E209C5" w:rsidRDefault="008E008E" w:rsidP="00F85B54">
      <w:pPr>
        <w:pStyle w:val="Akapitzlist"/>
        <w:spacing w:after="0"/>
        <w:ind w:left="0"/>
        <w:jc w:val="both"/>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F44208">
        <w:rPr>
          <w:rFonts w:asciiTheme="minorHAnsi" w:hAnsiTheme="minorHAnsi" w:cstheme="minorHAnsi"/>
        </w:rPr>
        <w:t>-</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F4420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C42700">
        <w:rPr>
          <w:rFonts w:asciiTheme="minorHAnsi" w:hAnsiTheme="minorHAnsi" w:cstheme="minorHAnsi"/>
          <w:sz w:val="22"/>
          <w:szCs w:val="22"/>
        </w:rPr>
        <w:t>2</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F44208">
        <w:rPr>
          <w:rFonts w:asciiTheme="minorHAnsi" w:hAnsiTheme="minorHAnsi" w:cstheme="minorHAnsi"/>
          <w:sz w:val="22"/>
          <w:szCs w:val="22"/>
        </w:rPr>
        <w:t>- Opis Przedmiotu Zamówienia.</w:t>
      </w:r>
    </w:p>
    <w:p w:rsidR="00035FC8" w:rsidRDefault="00F4420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do Ogłoszenia - </w:t>
      </w:r>
      <w:r w:rsidR="00035FC8">
        <w:rPr>
          <w:rFonts w:asciiTheme="minorHAnsi" w:hAnsiTheme="minorHAnsi" w:cstheme="minorHAnsi"/>
          <w:sz w:val="22"/>
          <w:szCs w:val="22"/>
        </w:rPr>
        <w:t>Projekt Umowy</w:t>
      </w:r>
      <w:r w:rsidR="00067A24">
        <w:rPr>
          <w:rFonts w:asciiTheme="minorHAnsi" w:hAnsiTheme="minorHAnsi" w:cstheme="minorHAnsi"/>
          <w:sz w:val="22"/>
          <w:szCs w:val="22"/>
        </w:rPr>
        <w:t>.</w:t>
      </w:r>
    </w:p>
    <w:p w:rsidR="005610B5" w:rsidRPr="00942809" w:rsidRDefault="005610B5" w:rsidP="00093223">
      <w:pPr>
        <w:spacing w:line="276" w:lineRule="auto"/>
        <w:ind w:left="3969" w:hanging="3969"/>
        <w:jc w:val="both"/>
        <w:rPr>
          <w:rFonts w:asciiTheme="minorHAnsi" w:hAnsiTheme="minorHAnsi" w:cstheme="minorHAnsi"/>
          <w:sz w:val="22"/>
          <w:szCs w:val="22"/>
        </w:rPr>
      </w:pPr>
    </w:p>
    <w:p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C0454C">
        <w:rPr>
          <w:rFonts w:asciiTheme="minorHAnsi" w:hAnsiTheme="minorHAnsi" w:cstheme="minorHAnsi"/>
          <w:b/>
          <w:sz w:val="22"/>
          <w:szCs w:val="22"/>
        </w:rPr>
        <w:t xml:space="preserve"> NR…………………..</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B74B4D" w:rsidRPr="001E4294" w:rsidRDefault="00E54ACB" w:rsidP="00935590">
      <w:pPr>
        <w:pStyle w:val="Akapitzlist"/>
        <w:ind w:left="360"/>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538BB">
        <w:rPr>
          <w:rFonts w:asciiTheme="minorHAnsi" w:hAnsiTheme="minorHAnsi" w:cstheme="minorHAnsi"/>
          <w:b/>
        </w:rPr>
        <w:t>D</w:t>
      </w:r>
      <w:r w:rsidR="00050981" w:rsidRPr="00050981">
        <w:rPr>
          <w:rFonts w:asciiTheme="minorHAnsi" w:hAnsiTheme="minorHAnsi" w:cstheme="minorHAnsi"/>
          <w:b/>
        </w:rPr>
        <w:t>ostaw</w:t>
      </w:r>
      <w:r w:rsidR="00B73B5B">
        <w:rPr>
          <w:rFonts w:asciiTheme="minorHAnsi" w:hAnsiTheme="minorHAnsi" w:cstheme="minorHAnsi"/>
          <w:b/>
        </w:rPr>
        <w:t>ę</w:t>
      </w:r>
      <w:r w:rsidR="00F735A6">
        <w:rPr>
          <w:rFonts w:asciiTheme="minorHAnsi" w:hAnsiTheme="minorHAnsi" w:cstheme="minorHAnsi"/>
          <w:b/>
        </w:rPr>
        <w:t xml:space="preserve"> </w:t>
      </w:r>
      <w:r w:rsidR="00ED0EE3">
        <w:rPr>
          <w:rFonts w:asciiTheme="minorHAnsi" w:hAnsiTheme="minorHAnsi" w:cstheme="minorHAnsi"/>
          <w:b/>
        </w:rPr>
        <w:t xml:space="preserve">latarek </w:t>
      </w:r>
    </w:p>
    <w:p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rsidR="008D1AFF" w:rsidRPr="004D6BE4" w:rsidRDefault="008D1AFF" w:rsidP="00070318">
      <w:pPr>
        <w:pStyle w:val="Akapitzlist"/>
        <w:numPr>
          <w:ilvl w:val="1"/>
          <w:numId w:val="2"/>
        </w:numPr>
        <w:spacing w:line="360" w:lineRule="auto"/>
        <w:ind w:left="788" w:hanging="431"/>
        <w:rPr>
          <w:rFonts w:ascii="Verdana" w:hAnsi="Verdana" w:cs="Arial"/>
          <w:b/>
          <w:sz w:val="18"/>
          <w:szCs w:val="18"/>
          <w:u w:val="single"/>
        </w:rPr>
      </w:pPr>
      <w:r w:rsidRPr="00FD508B">
        <w:rPr>
          <w:rFonts w:ascii="Verdana" w:hAnsi="Verdana" w:cs="Arial"/>
          <w:sz w:val="18"/>
          <w:szCs w:val="18"/>
        </w:rPr>
        <w:t>Termin</w:t>
      </w:r>
      <w:r w:rsidR="00293FEF">
        <w:rPr>
          <w:rFonts w:ascii="Verdana" w:hAnsi="Verdana" w:cs="Arial"/>
          <w:sz w:val="18"/>
          <w:szCs w:val="18"/>
        </w:rPr>
        <w:t xml:space="preserve"> obowiązywania Umowy</w:t>
      </w:r>
      <w:r w:rsidR="00571738" w:rsidRPr="00FD508B">
        <w:rPr>
          <w:rFonts w:ascii="Verdana" w:hAnsi="Verdana" w:cs="Arial"/>
          <w:sz w:val="18"/>
          <w:szCs w:val="18"/>
        </w:rPr>
        <w:t>:</w:t>
      </w:r>
    </w:p>
    <w:p w:rsidR="004D4697"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1E4294">
        <w:rPr>
          <w:rFonts w:ascii="Verdana" w:hAnsi="Verdana" w:cs="Arial"/>
          <w:sz w:val="18"/>
          <w:szCs w:val="18"/>
        </w:rPr>
        <w:t>1</w:t>
      </w:r>
      <w:r w:rsidR="0021687A">
        <w:rPr>
          <w:rFonts w:ascii="Verdana" w:hAnsi="Verdana" w:cs="Arial"/>
          <w:sz w:val="18"/>
          <w:szCs w:val="18"/>
        </w:rPr>
        <w:t>2 m</w:t>
      </w:r>
      <w:r w:rsidR="00604539">
        <w:rPr>
          <w:rFonts w:ascii="Verdana" w:hAnsi="Verdana" w:cs="Arial"/>
          <w:sz w:val="18"/>
          <w:szCs w:val="18"/>
        </w:rPr>
        <w:t>iesi</w:t>
      </w:r>
      <w:r w:rsidR="00AE066C">
        <w:rPr>
          <w:rFonts w:ascii="Verdana" w:hAnsi="Verdana" w:cs="Arial"/>
          <w:sz w:val="18"/>
          <w:szCs w:val="18"/>
        </w:rPr>
        <w:t>ę</w:t>
      </w:r>
      <w:r w:rsidR="00604539">
        <w:rPr>
          <w:rFonts w:ascii="Verdana" w:hAnsi="Verdana" w:cs="Arial"/>
          <w:sz w:val="18"/>
          <w:szCs w:val="18"/>
        </w:rPr>
        <w:t>c</w:t>
      </w:r>
      <w:r w:rsidR="001E4294">
        <w:rPr>
          <w:rFonts w:ascii="Verdana" w:hAnsi="Verdana" w:cs="Arial"/>
          <w:sz w:val="18"/>
          <w:szCs w:val="18"/>
        </w:rPr>
        <w:t>y</w:t>
      </w:r>
      <w:r w:rsidR="0021687A">
        <w:rPr>
          <w:rFonts w:ascii="Verdana" w:hAnsi="Verdana" w:cs="Arial"/>
          <w:sz w:val="18"/>
          <w:szCs w:val="18"/>
        </w:rPr>
        <w:t xml:space="preserve">) </w:t>
      </w:r>
      <w:r>
        <w:rPr>
          <w:rFonts w:ascii="Verdana" w:hAnsi="Verdana" w:cs="Arial"/>
          <w:sz w:val="18"/>
          <w:szCs w:val="18"/>
        </w:rPr>
        <w:t>………………………………………………..</w:t>
      </w:r>
    </w:p>
    <w:p w:rsidR="00C3378A" w:rsidRPr="001E4294" w:rsidRDefault="00C3378A" w:rsidP="001E4294">
      <w:pPr>
        <w:pStyle w:val="Akapitzlist"/>
        <w:numPr>
          <w:ilvl w:val="0"/>
          <w:numId w:val="2"/>
        </w:numPr>
        <w:spacing w:line="360" w:lineRule="auto"/>
        <w:rPr>
          <w:rFonts w:cs="Calibri"/>
          <w:b/>
        </w:rPr>
      </w:pPr>
      <w:r w:rsidRPr="001E4294">
        <w:rPr>
          <w:rFonts w:cs="Calibri"/>
          <w:b/>
        </w:rPr>
        <w:t>Oświadczamy że przedmiotowa dostawa</w:t>
      </w:r>
      <w:r w:rsidRPr="001E4294">
        <w:rPr>
          <w:rFonts w:cs="Calibri"/>
        </w:rPr>
        <w:t>:</w:t>
      </w:r>
    </w:p>
    <w:p w:rsidR="004D4697" w:rsidRPr="00C3378A" w:rsidRDefault="00B70AE5" w:rsidP="00C3378A">
      <w:pPr>
        <w:pStyle w:val="Akapitzlist"/>
        <w:ind w:left="709" w:hanging="349"/>
        <w:jc w:val="both"/>
        <w:rPr>
          <w:rFonts w:cs="Calibri"/>
        </w:rPr>
      </w:pPr>
      <w:r>
        <w:rPr>
          <w:rFonts w:cs="Calibri"/>
        </w:rPr>
        <w:t>3</w:t>
      </w:r>
      <w:r w:rsidR="004D4697">
        <w:rPr>
          <w:rFonts w:cs="Calibri"/>
        </w:rPr>
        <w:t>.1.</w:t>
      </w:r>
      <w:r w:rsidR="004D4697">
        <w:rPr>
          <w:rFonts w:cs="Calibri"/>
        </w:rPr>
        <w:tab/>
      </w:r>
      <w:r w:rsidR="00C3378A">
        <w:rPr>
          <w:rFonts w:cs="Calibri"/>
        </w:rPr>
        <w:t xml:space="preserve"> </w:t>
      </w:r>
      <w:r w:rsidR="00C3378A" w:rsidRPr="00C3378A">
        <w:rPr>
          <w:rFonts w:cs="Calibri"/>
        </w:rPr>
        <w:t xml:space="preserve">podlega  pod Mechanizm Podzielonej Płatności MPP – na podstawie załącznika nr 15 do ustawy o VAT - Kod PKWIU ………………………………* </w:t>
      </w:r>
    </w:p>
    <w:p w:rsidR="00C3378A" w:rsidRPr="001E4294" w:rsidRDefault="00B70AE5" w:rsidP="001E4294">
      <w:pPr>
        <w:pStyle w:val="Akapitzlist"/>
        <w:ind w:left="709" w:hanging="349"/>
        <w:jc w:val="both"/>
      </w:pPr>
      <w:r>
        <w:t>3</w:t>
      </w:r>
      <w:r w:rsidR="004D4697">
        <w:t>.2.</w:t>
      </w:r>
      <w:r w:rsidR="004D4697">
        <w:tab/>
      </w:r>
      <w:r w:rsidR="00C3378A" w:rsidRPr="001E4294">
        <w:t xml:space="preserve"> nie podlega pod Mechanizm Podzielonej Płatności MPP kod PKWIU ……………………………….*</w:t>
      </w:r>
    </w:p>
    <w:p w:rsidR="00C3378A" w:rsidRPr="00C3378A" w:rsidRDefault="00C3378A" w:rsidP="00051F2C">
      <w:pPr>
        <w:widowControl w:val="0"/>
        <w:autoSpaceDE w:val="0"/>
        <w:autoSpaceDN w:val="0"/>
        <w:adjustRightInd w:val="0"/>
        <w:spacing w:before="120" w:line="276" w:lineRule="auto"/>
        <w:ind w:left="709"/>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lastRenderedPageBreak/>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00F62C58">
        <w:rPr>
          <w:rFonts w:asciiTheme="minorHAnsi" w:eastAsiaTheme="minorHAnsi" w:hAnsiTheme="minorHAnsi" w:cstheme="minorHAnsi"/>
          <w:sz w:val="22"/>
          <w:szCs w:val="22"/>
          <w:lang w:eastAsia="en-US"/>
        </w:rPr>
        <w:t>Dostawcy/</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nie wykonałem/wykonywaliśmy bezpośrednio czynności związanych z przygotowaniem postępowania i nie posługiwałem/posługiwaliśmy się w celu sporządzenia oferty osobami uczestniczącymi w dokonywaniu tych czynności, chyba że udział tego </w:t>
      </w:r>
      <w:r w:rsidR="00F62C5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F54FD">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hyperlink r:id="rId20" w:history="1">
        <w:r w:rsidR="00265D57" w:rsidRPr="00DD2984">
          <w:rPr>
            <w:rStyle w:val="Hipercze"/>
            <w:rFonts w:cstheme="minorHAnsi"/>
          </w:rPr>
          <w:t>https://enea.ezamawiajacy.pl</w:t>
        </w:r>
      </w:hyperlink>
      <w:r w:rsidR="00265D57">
        <w:rPr>
          <w:rFonts w:cstheme="minorHAnsi"/>
        </w:rPr>
        <w:t xml:space="preserve"> </w:t>
      </w:r>
      <w:r w:rsidR="00265D57" w:rsidRPr="00094A5D">
        <w:t xml:space="preserve"> </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w:t>
      </w:r>
      <w:r w:rsidR="000A7071">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w:t>
      </w:r>
      <w:r w:rsidR="000A7071">
        <w:rPr>
          <w:rFonts w:asciiTheme="minorHAnsi" w:hAnsiTheme="minorHAnsi" w:cstheme="minorHAnsi"/>
          <w:sz w:val="22"/>
          <w:szCs w:val="22"/>
          <w:lang w:eastAsia="ja-JP"/>
        </w:rPr>
        <w:t>/Dostawcy</w:t>
      </w:r>
      <w:r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lastRenderedPageBreak/>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1E4294" w:rsidRDefault="001B2D70" w:rsidP="00E57E18">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4D4697">
        <w:rPr>
          <w:rFonts w:asciiTheme="minorHAnsi" w:hAnsiTheme="minorHAnsi" w:cstheme="minorHAnsi"/>
          <w:b/>
          <w:bCs/>
          <w:sz w:val="20"/>
          <w:szCs w:val="20"/>
        </w:rPr>
        <w:t>1</w:t>
      </w:r>
      <w:r w:rsidR="00C610B8">
        <w:rPr>
          <w:rFonts w:asciiTheme="minorHAnsi" w:hAnsiTheme="minorHAnsi" w:cstheme="minorHAnsi"/>
          <w:b/>
          <w:bCs/>
          <w:sz w:val="20"/>
          <w:szCs w:val="20"/>
        </w:rPr>
        <w:t xml:space="preserve">- </w:t>
      </w:r>
      <w:r w:rsidR="00C610B8">
        <w:rPr>
          <w:rFonts w:asciiTheme="minorHAnsi" w:hAnsiTheme="minorHAnsi" w:cstheme="minorHAnsi"/>
          <w:sz w:val="20"/>
          <w:szCs w:val="20"/>
        </w:rPr>
        <w:t xml:space="preserve">cena ofertowa </w:t>
      </w:r>
      <w:r w:rsidR="00C610B8" w:rsidRPr="001E4294">
        <w:rPr>
          <w:rFonts w:asciiTheme="minorHAnsi" w:hAnsiTheme="minorHAnsi" w:cstheme="minorHAnsi"/>
          <w:bCs/>
          <w:sz w:val="20"/>
          <w:szCs w:val="20"/>
          <w:u w:val="single"/>
        </w:rPr>
        <w:t>(wymagane)</w:t>
      </w:r>
      <w:r w:rsidR="00E54ACB" w:rsidRPr="001E4294">
        <w:rPr>
          <w:rFonts w:asciiTheme="minorHAnsi" w:hAnsiTheme="minorHAnsi" w:cstheme="minorHAnsi"/>
          <w:sz w:val="20"/>
          <w:szCs w:val="20"/>
        </w:rPr>
        <w:t>;</w:t>
      </w:r>
    </w:p>
    <w:p w:rsidR="00E54ACB" w:rsidRPr="001E4294" w:rsidRDefault="00E54ACB" w:rsidP="00E57E18">
      <w:pPr>
        <w:pStyle w:val="Akapitzlist"/>
        <w:numPr>
          <w:ilvl w:val="1"/>
          <w:numId w:val="27"/>
        </w:numPr>
        <w:tabs>
          <w:tab w:val="left" w:pos="2835"/>
        </w:tabs>
        <w:spacing w:before="120" w:after="120"/>
        <w:ind w:left="992" w:hanging="635"/>
        <w:contextualSpacing w:val="0"/>
        <w:jc w:val="both"/>
        <w:rPr>
          <w:rFonts w:asciiTheme="minorHAnsi" w:hAnsiTheme="minorHAnsi" w:cstheme="minorHAnsi"/>
          <w:strike/>
          <w:sz w:val="20"/>
          <w:szCs w:val="20"/>
        </w:rPr>
      </w:pPr>
      <w:r w:rsidRPr="001E4294">
        <w:rPr>
          <w:rFonts w:asciiTheme="minorHAnsi" w:hAnsiTheme="minorHAnsi" w:cstheme="minorHAnsi"/>
          <w:b/>
          <w:sz w:val="20"/>
          <w:szCs w:val="20"/>
        </w:rPr>
        <w:t xml:space="preserve">Załącznik nr </w:t>
      </w:r>
      <w:r w:rsidR="002B2D62">
        <w:rPr>
          <w:rFonts w:asciiTheme="minorHAnsi" w:hAnsiTheme="minorHAnsi" w:cstheme="minorHAnsi"/>
          <w:b/>
          <w:sz w:val="20"/>
          <w:szCs w:val="20"/>
        </w:rPr>
        <w:t>2</w:t>
      </w:r>
      <w:r w:rsidR="001B2D70" w:rsidRPr="001E4294">
        <w:rPr>
          <w:rFonts w:asciiTheme="minorHAnsi" w:hAnsiTheme="minorHAnsi" w:cstheme="minorHAnsi"/>
          <w:b/>
          <w:sz w:val="20"/>
          <w:szCs w:val="20"/>
        </w:rPr>
        <w:t xml:space="preserve"> </w:t>
      </w:r>
      <w:r w:rsidR="00C610B8">
        <w:rPr>
          <w:rFonts w:asciiTheme="minorHAnsi" w:hAnsiTheme="minorHAnsi" w:cstheme="minorHAnsi"/>
          <w:b/>
          <w:sz w:val="20"/>
          <w:szCs w:val="20"/>
        </w:rPr>
        <w:t xml:space="preserve">- </w:t>
      </w:r>
      <w:r w:rsidR="00C610B8" w:rsidRPr="001E4294">
        <w:rPr>
          <w:rFonts w:asciiTheme="minorHAnsi" w:hAnsiTheme="minorHAnsi" w:cstheme="minorHAnsi"/>
          <w:sz w:val="20"/>
          <w:szCs w:val="20"/>
        </w:rPr>
        <w:t xml:space="preserve"> aktualny odpis z KRS lub </w:t>
      </w:r>
      <w:r w:rsidR="00BF6211">
        <w:rPr>
          <w:rFonts w:asciiTheme="minorHAnsi" w:hAnsiTheme="minorHAnsi" w:cstheme="minorHAnsi"/>
          <w:sz w:val="20"/>
          <w:szCs w:val="20"/>
        </w:rPr>
        <w:t>o</w:t>
      </w:r>
      <w:r w:rsidR="00C610B8" w:rsidRPr="001E4294">
        <w:rPr>
          <w:rFonts w:asciiTheme="minorHAnsi" w:hAnsiTheme="minorHAnsi" w:cstheme="minorHAnsi"/>
          <w:sz w:val="20"/>
          <w:szCs w:val="20"/>
        </w:rPr>
        <w:t xml:space="preserve">świadczenie o wpisie do CEIDG </w:t>
      </w:r>
      <w:r w:rsidR="00C610B8" w:rsidRPr="001E4294">
        <w:rPr>
          <w:rFonts w:asciiTheme="minorHAnsi" w:hAnsiTheme="minorHAnsi" w:cstheme="minorHAnsi"/>
          <w:bCs/>
          <w:sz w:val="20"/>
          <w:szCs w:val="20"/>
        </w:rPr>
        <w:t xml:space="preserve">– </w:t>
      </w:r>
      <w:r w:rsidR="00C610B8" w:rsidRPr="001E4294">
        <w:rPr>
          <w:rFonts w:asciiTheme="minorHAnsi" w:hAnsiTheme="minorHAnsi" w:cstheme="minorHAnsi"/>
          <w:bCs/>
          <w:sz w:val="20"/>
          <w:szCs w:val="20"/>
          <w:u w:val="single"/>
        </w:rPr>
        <w:t>(wymagane)</w:t>
      </w:r>
    </w:p>
    <w:p w:rsidR="00E54ACB" w:rsidRPr="001E4294" w:rsidRDefault="001B2D70" w:rsidP="00DC27E2">
      <w:pPr>
        <w:pStyle w:val="Akapitzlist"/>
        <w:numPr>
          <w:ilvl w:val="1"/>
          <w:numId w:val="27"/>
        </w:numPr>
        <w:spacing w:before="120" w:after="120" w:line="240" w:lineRule="auto"/>
        <w:ind w:left="993" w:hanging="636"/>
        <w:contextualSpacing w:val="0"/>
        <w:jc w:val="both"/>
        <w:rPr>
          <w:rFonts w:asciiTheme="minorHAnsi" w:hAnsiTheme="minorHAnsi" w:cstheme="minorHAnsi"/>
          <w:sz w:val="20"/>
          <w:szCs w:val="20"/>
        </w:rPr>
      </w:pPr>
      <w:r w:rsidRPr="001E4294">
        <w:rPr>
          <w:rFonts w:asciiTheme="minorHAnsi" w:hAnsiTheme="minorHAnsi" w:cstheme="minorHAnsi"/>
          <w:b/>
          <w:bCs/>
          <w:sz w:val="20"/>
          <w:szCs w:val="20"/>
        </w:rPr>
        <w:t xml:space="preserve">Załącznik nr </w:t>
      </w:r>
      <w:r w:rsidR="00940193">
        <w:rPr>
          <w:rFonts w:asciiTheme="minorHAnsi" w:hAnsiTheme="minorHAnsi" w:cstheme="minorHAnsi"/>
          <w:b/>
          <w:bCs/>
          <w:sz w:val="20"/>
          <w:szCs w:val="20"/>
        </w:rPr>
        <w:t>3</w:t>
      </w:r>
      <w:r w:rsidR="00E54ACB" w:rsidRPr="001E4294">
        <w:rPr>
          <w:rFonts w:asciiTheme="minorHAnsi" w:hAnsiTheme="minorHAnsi" w:cstheme="minorHAnsi"/>
          <w:b/>
          <w:bCs/>
          <w:sz w:val="20"/>
          <w:szCs w:val="20"/>
        </w:rPr>
        <w:t xml:space="preserve"> </w:t>
      </w:r>
      <w:r w:rsidR="00E54ACB" w:rsidRPr="001E4294">
        <w:rPr>
          <w:rFonts w:asciiTheme="minorHAnsi" w:hAnsiTheme="minorHAnsi" w:cstheme="minorHAnsi"/>
          <w:sz w:val="20"/>
          <w:szCs w:val="20"/>
        </w:rPr>
        <w:t>-</w:t>
      </w:r>
      <w:r w:rsidR="00213594" w:rsidRPr="001E4294">
        <w:rPr>
          <w:rFonts w:asciiTheme="minorHAnsi" w:hAnsiTheme="minorHAnsi" w:cstheme="minorHAnsi"/>
          <w:sz w:val="20"/>
          <w:szCs w:val="20"/>
        </w:rPr>
        <w:t xml:space="preserve"> </w:t>
      </w:r>
      <w:r w:rsidR="00E54ACB" w:rsidRPr="001E4294">
        <w:rPr>
          <w:rFonts w:asciiTheme="minorHAnsi" w:hAnsiTheme="minorHAnsi" w:cstheme="minorHAnsi"/>
          <w:bCs/>
          <w:sz w:val="20"/>
          <w:szCs w:val="20"/>
        </w:rPr>
        <w:t xml:space="preserve">oświadczenie </w:t>
      </w:r>
      <w:r w:rsidR="00B86EDC" w:rsidRPr="001E4294">
        <w:rPr>
          <w:rFonts w:asciiTheme="minorHAnsi" w:hAnsiTheme="minorHAnsi" w:cstheme="minorHAnsi"/>
          <w:bCs/>
          <w:sz w:val="20"/>
          <w:szCs w:val="20"/>
        </w:rPr>
        <w:t>Dost</w:t>
      </w:r>
      <w:r w:rsidR="00E54ACB" w:rsidRPr="001E4294">
        <w:rPr>
          <w:rFonts w:asciiTheme="minorHAnsi" w:hAnsiTheme="minorHAnsi" w:cstheme="minorHAnsi"/>
          <w:bCs/>
          <w:sz w:val="20"/>
          <w:szCs w:val="20"/>
        </w:rPr>
        <w:t>awcy o posiad</w:t>
      </w:r>
      <w:r w:rsidR="00213594" w:rsidRPr="001E4294">
        <w:rPr>
          <w:rFonts w:asciiTheme="minorHAnsi" w:hAnsiTheme="minorHAnsi" w:cstheme="minorHAnsi"/>
          <w:bCs/>
          <w:sz w:val="20"/>
          <w:szCs w:val="20"/>
        </w:rPr>
        <w:t xml:space="preserve">anym rachunku bankowym / wydruk </w:t>
      </w:r>
      <w:r w:rsidR="00E54ACB" w:rsidRPr="001E4294">
        <w:rPr>
          <w:rFonts w:asciiTheme="minorHAnsi" w:hAnsiTheme="minorHAnsi" w:cstheme="minorHAnsi"/>
          <w:bCs/>
          <w:sz w:val="20"/>
          <w:szCs w:val="20"/>
        </w:rPr>
        <w:t xml:space="preserve">z bankowości elektronicznej / zaświadczenie z banku o posiadanym numerze rachunku jaki wskazany zostanie na wystawionych fakturach VAT oraz formularzu oferty – </w:t>
      </w:r>
      <w:r w:rsidR="00E54ACB" w:rsidRPr="001E4294">
        <w:rPr>
          <w:rFonts w:asciiTheme="minorHAnsi" w:hAnsiTheme="minorHAnsi" w:cstheme="minorHAnsi"/>
          <w:bCs/>
          <w:sz w:val="20"/>
          <w:szCs w:val="20"/>
          <w:u w:val="single"/>
        </w:rPr>
        <w:t>(wymagane)</w:t>
      </w:r>
      <w:r w:rsidR="00E54ACB" w:rsidRPr="001E4294">
        <w:rPr>
          <w:rFonts w:asciiTheme="minorHAnsi" w:hAnsiTheme="minorHAnsi" w:cstheme="minorHAnsi"/>
          <w:bCs/>
          <w:sz w:val="20"/>
          <w:szCs w:val="20"/>
        </w:rPr>
        <w:t>;</w:t>
      </w:r>
    </w:p>
    <w:p w:rsidR="00E54ACB" w:rsidRPr="001E4294" w:rsidRDefault="00E54ACB" w:rsidP="00E57E18">
      <w:pPr>
        <w:pStyle w:val="Akapitzlist"/>
        <w:numPr>
          <w:ilvl w:val="1"/>
          <w:numId w:val="27"/>
        </w:numPr>
        <w:spacing w:before="120" w:after="12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940193">
        <w:rPr>
          <w:rFonts w:asciiTheme="minorHAnsi" w:hAnsiTheme="minorHAnsi" w:cstheme="minorHAnsi"/>
          <w:b/>
          <w:sz w:val="20"/>
          <w:szCs w:val="20"/>
        </w:rPr>
        <w:t>4</w:t>
      </w:r>
      <w:r w:rsidRPr="001E4294">
        <w:rPr>
          <w:rFonts w:asciiTheme="minorHAnsi" w:hAnsiTheme="minorHAnsi" w:cstheme="minorHAnsi"/>
          <w:sz w:val="20"/>
          <w:szCs w:val="20"/>
        </w:rPr>
        <w:t xml:space="preserve"> - oświadczenie </w:t>
      </w:r>
      <w:r w:rsidR="00B86EDC" w:rsidRPr="001E4294">
        <w:rPr>
          <w:rFonts w:asciiTheme="minorHAnsi" w:hAnsiTheme="minorHAnsi" w:cstheme="minorHAnsi"/>
          <w:sz w:val="20"/>
          <w:szCs w:val="20"/>
        </w:rPr>
        <w:t>Dost</w:t>
      </w:r>
      <w:r w:rsidRPr="001E4294">
        <w:rPr>
          <w:rFonts w:asciiTheme="minorHAnsi" w:hAnsiTheme="minorHAnsi" w:cstheme="minorHAnsi"/>
          <w:sz w:val="20"/>
          <w:szCs w:val="20"/>
        </w:rPr>
        <w:t xml:space="preserve">awcy o wypełnieniu obowiązku informacyjnego przewidzianego w art. 13 lub art. 14 RODO wobec osób fizycznych, od których dane osobowe bezpośrednio lub pośrednio pozyskał </w:t>
      </w:r>
      <w:r w:rsidRPr="001E4294">
        <w:rPr>
          <w:rFonts w:asciiTheme="minorHAnsi" w:hAnsiTheme="minorHAnsi" w:cstheme="minorHAnsi"/>
          <w:bCs/>
          <w:sz w:val="20"/>
          <w:szCs w:val="20"/>
        </w:rPr>
        <w:t xml:space="preserve">– </w:t>
      </w:r>
      <w:r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1E4294" w:rsidRDefault="00E54ACB" w:rsidP="00E57E18">
      <w:pPr>
        <w:pStyle w:val="Akapitzlist"/>
        <w:numPr>
          <w:ilvl w:val="1"/>
          <w:numId w:val="27"/>
        </w:numPr>
        <w:spacing w:before="120" w:after="0"/>
        <w:ind w:left="992" w:hanging="635"/>
        <w:contextualSpacing w:val="0"/>
        <w:jc w:val="both"/>
        <w:rPr>
          <w:rFonts w:asciiTheme="minorHAnsi" w:hAnsiTheme="minorHAnsi" w:cstheme="minorHAnsi"/>
          <w:sz w:val="20"/>
          <w:szCs w:val="20"/>
        </w:rPr>
      </w:pPr>
      <w:r w:rsidRPr="001E4294">
        <w:rPr>
          <w:rFonts w:asciiTheme="minorHAnsi" w:hAnsiTheme="minorHAnsi" w:cstheme="minorHAnsi"/>
          <w:b/>
          <w:sz w:val="20"/>
          <w:szCs w:val="20"/>
        </w:rPr>
        <w:t xml:space="preserve">Załącznik nr </w:t>
      </w:r>
      <w:r w:rsidR="001B2D70" w:rsidRPr="001E4294">
        <w:rPr>
          <w:rFonts w:asciiTheme="minorHAnsi" w:hAnsiTheme="minorHAnsi" w:cstheme="minorHAnsi"/>
          <w:b/>
          <w:sz w:val="20"/>
          <w:szCs w:val="20"/>
        </w:rPr>
        <w:t>5</w:t>
      </w:r>
      <w:r w:rsidRPr="001E4294">
        <w:rPr>
          <w:rFonts w:asciiTheme="minorHAnsi" w:hAnsiTheme="minorHAnsi" w:cstheme="minorHAnsi"/>
          <w:sz w:val="20"/>
          <w:szCs w:val="20"/>
        </w:rPr>
        <w:t xml:space="preserve"> - pełnomocnictwo do podpisania oferty, o ile umocowanie do dokonania przedmiotowej czynności nie wynika z dokumentów rejestrowych załączonych do oferty, złożone w formie oryginału lub kopii potwierdzonej za zgodność z oryginałem</w:t>
      </w:r>
      <w:r w:rsidR="00C610B8">
        <w:rPr>
          <w:rFonts w:asciiTheme="minorHAnsi" w:hAnsiTheme="minorHAnsi" w:cstheme="minorHAnsi"/>
          <w:sz w:val="20"/>
          <w:szCs w:val="20"/>
        </w:rPr>
        <w:t xml:space="preserve"> </w:t>
      </w:r>
      <w:r w:rsidR="00C610B8" w:rsidRPr="001E4294">
        <w:rPr>
          <w:rFonts w:asciiTheme="minorHAnsi" w:hAnsiTheme="minorHAnsi" w:cstheme="minorHAnsi"/>
          <w:bCs/>
          <w:sz w:val="20"/>
          <w:szCs w:val="20"/>
          <w:u w:val="single"/>
        </w:rPr>
        <w:t>(wymagane)</w:t>
      </w:r>
      <w:r w:rsidRPr="001E4294">
        <w:rPr>
          <w:rFonts w:asciiTheme="minorHAnsi" w:hAnsiTheme="minorHAnsi" w:cstheme="minorHAnsi"/>
          <w:sz w:val="20"/>
          <w:szCs w:val="20"/>
        </w:rPr>
        <w:t>;</w:t>
      </w:r>
    </w:p>
    <w:p w:rsidR="00E54ACB" w:rsidRPr="001E4294" w:rsidRDefault="00E54ACB" w:rsidP="00093223">
      <w:pPr>
        <w:spacing w:line="276" w:lineRule="auto"/>
        <w:rPr>
          <w:rFonts w:asciiTheme="minorHAnsi" w:eastAsia="Calibri" w:hAnsiTheme="minorHAnsi" w:cstheme="minorHAnsi"/>
          <w:szCs w:val="20"/>
          <w:lang w:eastAsia="en-US"/>
        </w:rPr>
      </w:pPr>
    </w:p>
    <w:p w:rsidR="00E54ACB" w:rsidRPr="001E4294" w:rsidRDefault="00E54ACB" w:rsidP="00F85B54">
      <w:pPr>
        <w:spacing w:line="276" w:lineRule="auto"/>
        <w:ind w:left="284" w:firstLine="708"/>
        <w:rPr>
          <w:rFonts w:asciiTheme="minorHAnsi" w:eastAsia="Calibri" w:hAnsiTheme="minorHAnsi" w:cstheme="minorHAnsi"/>
          <w:szCs w:val="20"/>
          <w:lang w:eastAsia="en-US"/>
        </w:rPr>
      </w:pPr>
      <w:r w:rsidRPr="001E4294">
        <w:rPr>
          <w:rFonts w:asciiTheme="minorHAnsi" w:eastAsia="Calibri" w:hAnsiTheme="minorHAnsi" w:cstheme="minorHAnsi"/>
          <w:szCs w:val="20"/>
          <w:lang w:eastAsia="en-US"/>
        </w:rPr>
        <w:t>__________________________________    __________________ dnia ___ - ___ - _______ roku</w:t>
      </w:r>
    </w:p>
    <w:p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rsidR="00E54ACB" w:rsidRPr="00942809" w:rsidRDefault="00E54ACB" w:rsidP="00093223">
      <w:pPr>
        <w:spacing w:line="276" w:lineRule="auto"/>
        <w:rPr>
          <w:rFonts w:asciiTheme="minorHAnsi" w:hAnsiTheme="minorHAnsi" w:cstheme="minorHAnsi"/>
          <w:sz w:val="22"/>
          <w:szCs w:val="22"/>
        </w:rPr>
      </w:pPr>
    </w:p>
    <w:p w:rsidR="00B74B4D" w:rsidRDefault="00B74B4D" w:rsidP="00093223">
      <w:pPr>
        <w:spacing w:line="276" w:lineRule="auto"/>
        <w:rPr>
          <w:rFonts w:asciiTheme="minorHAnsi" w:hAnsiTheme="minorHAnsi" w:cstheme="minorHAnsi"/>
          <w:sz w:val="22"/>
          <w:szCs w:val="22"/>
        </w:rPr>
      </w:pPr>
    </w:p>
    <w:p w:rsidR="00F21CD6" w:rsidRDefault="004D4697" w:rsidP="001E4294">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F21CD6" w:rsidRDefault="00F21CD6">
      <w:pPr>
        <w:rPr>
          <w:rFonts w:asciiTheme="minorHAnsi" w:hAnsiTheme="minorHAnsi" w:cstheme="minorHAnsi"/>
          <w:sz w:val="22"/>
          <w:szCs w:val="22"/>
        </w:rPr>
      </w:pPr>
      <w:r>
        <w:rPr>
          <w:rFonts w:asciiTheme="minorHAnsi" w:hAnsiTheme="minorHAnsi" w:cstheme="minorHAnsi"/>
          <w:sz w:val="22"/>
          <w:szCs w:val="22"/>
        </w:rPr>
        <w:br w:type="page"/>
      </w:r>
    </w:p>
    <w:p w:rsidR="00E54ACB" w:rsidRDefault="001B2D70" w:rsidP="00E57E18">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 xml:space="preserve">Załącznik nr </w:t>
      </w:r>
      <w:r w:rsidR="004D4697">
        <w:rPr>
          <w:rFonts w:asciiTheme="minorHAnsi" w:hAnsiTheme="minorHAnsi" w:cstheme="minorHAnsi"/>
          <w:b/>
          <w:color w:val="000000" w:themeColor="text1"/>
          <w:sz w:val="22"/>
          <w:szCs w:val="22"/>
        </w:rPr>
        <w:t>1</w:t>
      </w:r>
      <w:r w:rsidR="00E54ACB" w:rsidRPr="00942809">
        <w:rPr>
          <w:rFonts w:asciiTheme="minorHAnsi" w:hAnsiTheme="minorHAnsi" w:cstheme="minorHAnsi"/>
          <w:b/>
          <w:color w:val="000000" w:themeColor="text1"/>
          <w:sz w:val="22"/>
          <w:szCs w:val="22"/>
        </w:rPr>
        <w:t xml:space="preserve"> do Formularza Oferty</w:t>
      </w:r>
    </w:p>
    <w:p w:rsidR="00F21CD6" w:rsidRDefault="00F21CD6" w:rsidP="001E4294">
      <w:pPr>
        <w:rPr>
          <w:rFonts w:asciiTheme="minorHAnsi" w:hAnsiTheme="minorHAnsi" w:cstheme="minorHAnsi"/>
          <w:b/>
          <w:color w:val="000000" w:themeColor="text1"/>
          <w:sz w:val="22"/>
          <w:szCs w:val="22"/>
        </w:rPr>
      </w:pPr>
    </w:p>
    <w:p w:rsidR="00F21CD6" w:rsidRDefault="00F21CD6" w:rsidP="00E57E18">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CENA OFERTOWA</w:t>
      </w:r>
    </w:p>
    <w:p w:rsidR="00F21CD6" w:rsidRDefault="00AB09A7" w:rsidP="00D52A27">
      <w:pPr>
        <w:pStyle w:val="Akapitzlist"/>
        <w:numPr>
          <w:ilvl w:val="0"/>
          <w:numId w:val="49"/>
        </w:numPr>
        <w:spacing w:before="120"/>
        <w:jc w:val="both"/>
        <w:rPr>
          <w:rFonts w:asciiTheme="minorHAnsi" w:hAnsiTheme="minorHAnsi" w:cstheme="minorHAnsi"/>
          <w:bCs/>
        </w:rPr>
      </w:pPr>
      <w:r w:rsidRPr="00E57E18">
        <w:rPr>
          <w:rFonts w:asciiTheme="minorHAnsi" w:hAnsiTheme="minorHAnsi" w:cstheme="minorHAnsi"/>
          <w:bCs/>
        </w:rPr>
        <w:t xml:space="preserve">Za dostawę </w:t>
      </w:r>
      <w:r w:rsidR="00265D57">
        <w:rPr>
          <w:rFonts w:asciiTheme="minorHAnsi" w:hAnsiTheme="minorHAnsi" w:cstheme="minorHAnsi"/>
          <w:bCs/>
        </w:rPr>
        <w:t>latarek</w:t>
      </w:r>
      <w:r w:rsidR="002D4408">
        <w:rPr>
          <w:rFonts w:asciiTheme="minorHAnsi" w:hAnsiTheme="minorHAnsi" w:cstheme="minorHAnsi"/>
          <w:bCs/>
        </w:rPr>
        <w:t xml:space="preserve"> </w:t>
      </w:r>
      <w:r w:rsidRPr="00E57E18">
        <w:rPr>
          <w:rFonts w:asciiTheme="minorHAnsi" w:hAnsiTheme="minorHAnsi" w:cstheme="minorHAnsi"/>
          <w:bCs/>
        </w:rPr>
        <w:t xml:space="preserve">oferujemy </w:t>
      </w:r>
      <w:r w:rsidR="00F21CD6" w:rsidRPr="00E57E18">
        <w:rPr>
          <w:rFonts w:asciiTheme="minorHAnsi" w:hAnsiTheme="minorHAnsi" w:cstheme="minorHAnsi"/>
          <w:bCs/>
        </w:rPr>
        <w:t>Cen</w:t>
      </w:r>
      <w:r w:rsidRPr="00E57E18">
        <w:rPr>
          <w:rFonts w:asciiTheme="minorHAnsi" w:hAnsiTheme="minorHAnsi" w:cstheme="minorHAnsi"/>
          <w:bCs/>
        </w:rPr>
        <w:t>ę</w:t>
      </w:r>
      <w:r w:rsidR="00F21CD6" w:rsidRPr="00E57E18">
        <w:rPr>
          <w:rFonts w:asciiTheme="minorHAnsi" w:hAnsiTheme="minorHAnsi" w:cstheme="minorHAnsi"/>
          <w:bCs/>
        </w:rPr>
        <w:t xml:space="preserve"> </w:t>
      </w:r>
      <w:r w:rsidRPr="00E57E18">
        <w:rPr>
          <w:rFonts w:asciiTheme="minorHAnsi" w:hAnsiTheme="minorHAnsi" w:cstheme="minorHAnsi"/>
          <w:bCs/>
        </w:rPr>
        <w:t xml:space="preserve">w wysokości </w:t>
      </w:r>
      <w:r w:rsidR="00F21CD6" w:rsidRPr="00E57E18">
        <w:rPr>
          <w:rFonts w:asciiTheme="minorHAnsi" w:hAnsiTheme="minorHAnsi" w:cstheme="minorHAnsi"/>
          <w:bCs/>
        </w:rPr>
        <w:t>……………………………………. (słownie: ………………………………………………….   złotych) netto.</w:t>
      </w:r>
    </w:p>
    <w:p w:rsidR="00AB09A7" w:rsidRDefault="00AB09A7" w:rsidP="00A72B3D">
      <w:pPr>
        <w:pStyle w:val="Akapitzlist"/>
        <w:numPr>
          <w:ilvl w:val="0"/>
          <w:numId w:val="49"/>
        </w:numPr>
        <w:spacing w:before="120"/>
        <w:jc w:val="both"/>
        <w:rPr>
          <w:rFonts w:asciiTheme="minorHAnsi" w:hAnsiTheme="minorHAnsi" w:cstheme="minorHAnsi"/>
          <w:bCs/>
        </w:rPr>
      </w:pPr>
      <w:r w:rsidRPr="0029646F">
        <w:rPr>
          <w:rFonts w:asciiTheme="minorHAnsi" w:hAnsiTheme="minorHAnsi" w:cstheme="minorHAnsi"/>
          <w:bCs/>
        </w:rPr>
        <w:t>Powyższa</w:t>
      </w:r>
      <w:r>
        <w:rPr>
          <w:rFonts w:asciiTheme="minorHAnsi" w:hAnsiTheme="minorHAnsi" w:cstheme="minorHAnsi"/>
          <w:bCs/>
        </w:rPr>
        <w:t xml:space="preserve"> cena została wyliczona wg cen jednostkowych oraz zakresu dostaw przedstawionego przez Zamawiającego:</w:t>
      </w:r>
    </w:p>
    <w:tbl>
      <w:tblPr>
        <w:tblStyle w:val="Tabela-Siatka"/>
        <w:tblW w:w="9632" w:type="dxa"/>
        <w:tblInd w:w="279" w:type="dxa"/>
        <w:tblLayout w:type="fixed"/>
        <w:tblLook w:val="04A0" w:firstRow="1" w:lastRow="0" w:firstColumn="1" w:lastColumn="0" w:noHBand="0" w:noVBand="1"/>
      </w:tblPr>
      <w:tblGrid>
        <w:gridCol w:w="567"/>
        <w:gridCol w:w="4678"/>
        <w:gridCol w:w="992"/>
        <w:gridCol w:w="1276"/>
        <w:gridCol w:w="1275"/>
        <w:gridCol w:w="844"/>
      </w:tblGrid>
      <w:tr w:rsidR="004263F4" w:rsidRPr="009E5DDD" w:rsidTr="00640FC9">
        <w:trPr>
          <w:cantSplit/>
          <w:trHeight w:val="1134"/>
        </w:trPr>
        <w:tc>
          <w:tcPr>
            <w:tcW w:w="5245" w:type="dxa"/>
            <w:gridSpan w:val="2"/>
            <w:vAlign w:val="center"/>
          </w:tcPr>
          <w:p w:rsidR="004263F4" w:rsidRPr="00E57E18" w:rsidRDefault="004263F4" w:rsidP="00E57E18">
            <w:pPr>
              <w:jc w:val="both"/>
              <w:rPr>
                <w:rFonts w:asciiTheme="minorHAnsi" w:hAnsiTheme="minorHAnsi" w:cs="Helvetica"/>
              </w:rPr>
            </w:pPr>
          </w:p>
          <w:p w:rsidR="004263F4" w:rsidRPr="00E57E18" w:rsidRDefault="004263F4" w:rsidP="002D4408">
            <w:pPr>
              <w:jc w:val="both"/>
              <w:rPr>
                <w:rFonts w:asciiTheme="minorHAnsi" w:hAnsiTheme="minorHAnsi" w:cs="Helvetica"/>
              </w:rPr>
            </w:pPr>
            <w:r>
              <w:rPr>
                <w:rFonts w:asciiTheme="minorHAnsi" w:hAnsiTheme="minorHAnsi" w:cs="Helvetica"/>
              </w:rPr>
              <w:t>Przedmiot dostawy- latarki</w:t>
            </w:r>
            <w:r w:rsidR="00D52A27">
              <w:rPr>
                <w:rFonts w:asciiTheme="minorHAnsi" w:hAnsiTheme="minorHAnsi" w:cs="Helvetica"/>
              </w:rPr>
              <w:t xml:space="preserve"> </w:t>
            </w:r>
          </w:p>
        </w:tc>
        <w:tc>
          <w:tcPr>
            <w:tcW w:w="992" w:type="dxa"/>
            <w:vAlign w:val="center"/>
          </w:tcPr>
          <w:p w:rsidR="004263F4" w:rsidRDefault="004263F4" w:rsidP="00E031F9">
            <w:pPr>
              <w:jc w:val="center"/>
              <w:rPr>
                <w:rFonts w:asciiTheme="minorHAnsi" w:hAnsiTheme="minorHAnsi" w:cs="Helvetica"/>
              </w:rPr>
            </w:pPr>
            <w:r>
              <w:rPr>
                <w:rFonts w:asciiTheme="minorHAnsi" w:hAnsiTheme="minorHAnsi" w:cs="Helvetica"/>
              </w:rPr>
              <w:t>Ilość</w:t>
            </w:r>
          </w:p>
          <w:p w:rsidR="004263F4" w:rsidRDefault="004263F4" w:rsidP="00E031F9">
            <w:pPr>
              <w:jc w:val="center"/>
              <w:rPr>
                <w:rFonts w:asciiTheme="minorHAnsi" w:hAnsiTheme="minorHAnsi" w:cs="Helvetica"/>
              </w:rPr>
            </w:pPr>
            <w:r>
              <w:rPr>
                <w:rFonts w:asciiTheme="minorHAnsi" w:hAnsiTheme="minorHAnsi" w:cs="Helvetica"/>
              </w:rPr>
              <w:t>szt.</w:t>
            </w:r>
          </w:p>
        </w:tc>
        <w:tc>
          <w:tcPr>
            <w:tcW w:w="1276" w:type="dxa"/>
            <w:vAlign w:val="center"/>
          </w:tcPr>
          <w:p w:rsidR="004263F4" w:rsidRDefault="004263F4" w:rsidP="00E031F9">
            <w:pPr>
              <w:jc w:val="center"/>
              <w:rPr>
                <w:rFonts w:asciiTheme="minorHAnsi" w:hAnsiTheme="minorHAnsi" w:cs="Helvetica"/>
              </w:rPr>
            </w:pPr>
            <w:r>
              <w:rPr>
                <w:rFonts w:asciiTheme="minorHAnsi" w:hAnsiTheme="minorHAnsi" w:cs="Helvetica"/>
              </w:rPr>
              <w:t>Cena jednostkowa za szt. netto (zł)</w:t>
            </w:r>
          </w:p>
        </w:tc>
        <w:tc>
          <w:tcPr>
            <w:tcW w:w="1275" w:type="dxa"/>
            <w:vAlign w:val="center"/>
          </w:tcPr>
          <w:p w:rsidR="004263F4" w:rsidRDefault="001740E0" w:rsidP="00E031F9">
            <w:pPr>
              <w:jc w:val="center"/>
              <w:rPr>
                <w:rFonts w:asciiTheme="minorHAnsi" w:hAnsiTheme="minorHAnsi" w:cs="Helvetica"/>
              </w:rPr>
            </w:pPr>
            <w:r>
              <w:rPr>
                <w:rFonts w:asciiTheme="minorHAnsi" w:hAnsiTheme="minorHAnsi" w:cs="Helvetica"/>
              </w:rPr>
              <w:t>Wartość całkowita</w:t>
            </w:r>
          </w:p>
        </w:tc>
        <w:tc>
          <w:tcPr>
            <w:tcW w:w="844" w:type="dxa"/>
            <w:textDirection w:val="btLr"/>
          </w:tcPr>
          <w:p w:rsidR="004263F4" w:rsidRDefault="001740E0" w:rsidP="00640FC9">
            <w:pPr>
              <w:ind w:left="113" w:right="113"/>
              <w:jc w:val="center"/>
              <w:rPr>
                <w:rFonts w:asciiTheme="minorHAnsi" w:hAnsiTheme="minorHAnsi" w:cs="Helvetica"/>
              </w:rPr>
            </w:pPr>
            <w:r>
              <w:rPr>
                <w:rFonts w:asciiTheme="minorHAnsi" w:hAnsiTheme="minorHAnsi" w:cs="Helvetica"/>
              </w:rPr>
              <w:t xml:space="preserve">Kod </w:t>
            </w:r>
          </w:p>
          <w:p w:rsidR="001740E0" w:rsidRDefault="001740E0" w:rsidP="00640FC9">
            <w:pPr>
              <w:ind w:left="113" w:right="113"/>
              <w:jc w:val="center"/>
              <w:rPr>
                <w:rFonts w:asciiTheme="minorHAnsi" w:hAnsiTheme="minorHAnsi" w:cs="Helvetica"/>
              </w:rPr>
            </w:pPr>
            <w:r>
              <w:rPr>
                <w:rFonts w:asciiTheme="minorHAnsi" w:hAnsiTheme="minorHAnsi" w:cs="Helvetica"/>
              </w:rPr>
              <w:t>PKWiU</w:t>
            </w:r>
          </w:p>
        </w:tc>
      </w:tr>
      <w:tr w:rsidR="004263F4" w:rsidRPr="009E5DDD" w:rsidTr="00640FC9">
        <w:trPr>
          <w:cantSplit/>
          <w:trHeight w:val="1134"/>
        </w:trPr>
        <w:tc>
          <w:tcPr>
            <w:tcW w:w="567" w:type="dxa"/>
            <w:textDirection w:val="btLr"/>
            <w:vAlign w:val="center"/>
          </w:tcPr>
          <w:p w:rsidR="004263F4" w:rsidRPr="00265D57" w:rsidRDefault="004263F4" w:rsidP="00640FC9">
            <w:pPr>
              <w:spacing w:after="120" w:line="300" w:lineRule="atLeast"/>
              <w:ind w:left="113" w:right="113"/>
              <w:jc w:val="center"/>
              <w:rPr>
                <w:rFonts w:asciiTheme="minorHAnsi" w:hAnsiTheme="minorHAnsi" w:cstheme="minorHAnsi"/>
                <w:bCs/>
              </w:rPr>
            </w:pPr>
            <w:r>
              <w:rPr>
                <w:rFonts w:asciiTheme="minorHAnsi" w:hAnsiTheme="minorHAnsi" w:cstheme="minorHAnsi"/>
                <w:bCs/>
              </w:rPr>
              <w:t>Specyfikacja:</w:t>
            </w:r>
          </w:p>
        </w:tc>
        <w:tc>
          <w:tcPr>
            <w:tcW w:w="4678" w:type="dxa"/>
            <w:vAlign w:val="center"/>
          </w:tcPr>
          <w:p w:rsidR="004263F4" w:rsidRPr="0079194B" w:rsidRDefault="004263F4" w:rsidP="00640FC9">
            <w:pPr>
              <w:pStyle w:val="Akapitzlist"/>
              <w:spacing w:after="0" w:line="240" w:lineRule="auto"/>
              <w:ind w:left="0"/>
              <w:jc w:val="both"/>
              <w:rPr>
                <w:rFonts w:asciiTheme="minorHAnsi" w:hAnsiTheme="minorHAnsi" w:cstheme="minorHAnsi"/>
                <w:bCs/>
                <w:sz w:val="20"/>
                <w:szCs w:val="20"/>
              </w:rPr>
            </w:pPr>
            <w:r w:rsidRPr="0079194B">
              <w:rPr>
                <w:rFonts w:asciiTheme="minorHAnsi" w:hAnsiTheme="minorHAnsi" w:cstheme="minorHAnsi"/>
                <w:bCs/>
                <w:sz w:val="20"/>
                <w:szCs w:val="20"/>
              </w:rPr>
              <w:t>Zasięg światła – min. 100m</w:t>
            </w:r>
          </w:p>
          <w:p w:rsidR="004263F4" w:rsidRPr="0079194B" w:rsidRDefault="004263F4" w:rsidP="00640FC9">
            <w:pPr>
              <w:pStyle w:val="Akapitzlist"/>
              <w:spacing w:after="0" w:line="240" w:lineRule="auto"/>
              <w:ind w:left="0"/>
              <w:jc w:val="both"/>
              <w:rPr>
                <w:rFonts w:asciiTheme="minorHAnsi" w:hAnsiTheme="minorHAnsi" w:cstheme="minorHAnsi"/>
                <w:bCs/>
                <w:sz w:val="20"/>
                <w:szCs w:val="20"/>
              </w:rPr>
            </w:pPr>
            <w:r w:rsidRPr="0079194B">
              <w:rPr>
                <w:rFonts w:asciiTheme="minorHAnsi" w:hAnsiTheme="minorHAnsi" w:cstheme="minorHAnsi"/>
                <w:bCs/>
                <w:sz w:val="20"/>
                <w:szCs w:val="20"/>
              </w:rPr>
              <w:t>Ilość lumenów- min. 140</w:t>
            </w:r>
          </w:p>
          <w:p w:rsidR="004263F4" w:rsidRPr="0079194B" w:rsidRDefault="004263F4" w:rsidP="00640FC9">
            <w:pPr>
              <w:pStyle w:val="Akapitzlist"/>
              <w:spacing w:after="0" w:line="240" w:lineRule="auto"/>
              <w:ind w:left="0"/>
              <w:jc w:val="both"/>
              <w:rPr>
                <w:rFonts w:asciiTheme="minorHAnsi" w:hAnsiTheme="minorHAnsi" w:cstheme="minorHAnsi"/>
                <w:bCs/>
                <w:sz w:val="20"/>
                <w:szCs w:val="20"/>
              </w:rPr>
            </w:pPr>
            <w:r w:rsidRPr="0079194B">
              <w:rPr>
                <w:rFonts w:asciiTheme="minorHAnsi" w:hAnsiTheme="minorHAnsi" w:cstheme="minorHAnsi"/>
                <w:bCs/>
                <w:sz w:val="20"/>
                <w:szCs w:val="20"/>
              </w:rPr>
              <w:t>Waga (gramy)- max. 50g</w:t>
            </w:r>
          </w:p>
          <w:p w:rsidR="004263F4" w:rsidRPr="0079194B" w:rsidRDefault="004263F4" w:rsidP="00640FC9">
            <w:pPr>
              <w:pStyle w:val="Akapitzlist"/>
              <w:spacing w:after="0" w:line="240" w:lineRule="auto"/>
              <w:ind w:left="0"/>
              <w:jc w:val="both"/>
              <w:rPr>
                <w:rFonts w:asciiTheme="minorHAnsi" w:hAnsiTheme="minorHAnsi" w:cstheme="minorHAnsi"/>
                <w:bCs/>
                <w:sz w:val="20"/>
                <w:szCs w:val="20"/>
              </w:rPr>
            </w:pPr>
            <w:r w:rsidRPr="0079194B">
              <w:rPr>
                <w:rFonts w:asciiTheme="minorHAnsi" w:hAnsiTheme="minorHAnsi" w:cstheme="minorHAnsi"/>
                <w:bCs/>
                <w:sz w:val="20"/>
                <w:szCs w:val="20"/>
              </w:rPr>
              <w:t>Długość(mm)- min. 102</w:t>
            </w:r>
          </w:p>
          <w:p w:rsidR="004263F4" w:rsidRPr="0079194B" w:rsidRDefault="004263F4" w:rsidP="00640FC9">
            <w:pPr>
              <w:pStyle w:val="Akapitzlist"/>
              <w:spacing w:after="0" w:line="240" w:lineRule="auto"/>
              <w:ind w:left="0"/>
              <w:jc w:val="both"/>
              <w:rPr>
                <w:rFonts w:asciiTheme="minorHAnsi" w:hAnsiTheme="minorHAnsi" w:cstheme="minorHAnsi"/>
                <w:bCs/>
                <w:sz w:val="20"/>
                <w:szCs w:val="20"/>
              </w:rPr>
            </w:pPr>
            <w:r w:rsidRPr="0079194B">
              <w:rPr>
                <w:rFonts w:asciiTheme="minorHAnsi" w:hAnsiTheme="minorHAnsi" w:cstheme="minorHAnsi"/>
                <w:bCs/>
                <w:sz w:val="20"/>
                <w:szCs w:val="20"/>
              </w:rPr>
              <w:t>Zasilanie- akumulatorowe z zestawem ładowania</w:t>
            </w:r>
          </w:p>
          <w:p w:rsidR="004263F4" w:rsidRDefault="004263F4" w:rsidP="00640FC9">
            <w:pPr>
              <w:pStyle w:val="Akapitzlist"/>
              <w:spacing w:after="0" w:line="240" w:lineRule="auto"/>
              <w:ind w:left="0"/>
              <w:jc w:val="both"/>
              <w:rPr>
                <w:rFonts w:asciiTheme="minorHAnsi" w:hAnsiTheme="minorHAnsi" w:cstheme="minorHAnsi"/>
                <w:bCs/>
                <w:sz w:val="20"/>
                <w:szCs w:val="20"/>
              </w:rPr>
            </w:pPr>
            <w:r>
              <w:rPr>
                <w:rFonts w:asciiTheme="minorHAnsi" w:hAnsiTheme="minorHAnsi" w:cstheme="minorHAnsi"/>
                <w:bCs/>
                <w:sz w:val="20"/>
                <w:szCs w:val="20"/>
              </w:rPr>
              <w:t xml:space="preserve">Źródło światła- </w:t>
            </w:r>
            <w:proofErr w:type="spellStart"/>
            <w:r>
              <w:rPr>
                <w:rFonts w:asciiTheme="minorHAnsi" w:hAnsiTheme="minorHAnsi" w:cstheme="minorHAnsi"/>
                <w:bCs/>
                <w:sz w:val="20"/>
                <w:szCs w:val="20"/>
              </w:rPr>
              <w:t>power</w:t>
            </w:r>
            <w:proofErr w:type="spellEnd"/>
            <w:r>
              <w:rPr>
                <w:rFonts w:asciiTheme="minorHAnsi" w:hAnsiTheme="minorHAnsi" w:cstheme="minorHAnsi"/>
                <w:bCs/>
                <w:sz w:val="20"/>
                <w:szCs w:val="20"/>
              </w:rPr>
              <w:t xml:space="preserve"> LED</w:t>
            </w:r>
          </w:p>
          <w:p w:rsidR="004263F4" w:rsidRDefault="004263F4" w:rsidP="00640FC9">
            <w:pPr>
              <w:pStyle w:val="Akapitzlist"/>
              <w:spacing w:after="0" w:line="240" w:lineRule="auto"/>
              <w:ind w:left="0"/>
              <w:jc w:val="both"/>
              <w:rPr>
                <w:rFonts w:asciiTheme="minorHAnsi" w:hAnsiTheme="minorHAnsi" w:cstheme="minorHAnsi"/>
                <w:bCs/>
                <w:sz w:val="20"/>
                <w:szCs w:val="20"/>
              </w:rPr>
            </w:pPr>
            <w:r>
              <w:rPr>
                <w:rFonts w:asciiTheme="minorHAnsi" w:hAnsiTheme="minorHAnsi" w:cstheme="minorHAnsi"/>
                <w:bCs/>
                <w:sz w:val="20"/>
                <w:szCs w:val="20"/>
              </w:rPr>
              <w:t>Wiązka światła- regulowana (fokus)</w:t>
            </w:r>
          </w:p>
          <w:p w:rsidR="004263F4" w:rsidRDefault="004263F4" w:rsidP="00640FC9">
            <w:pPr>
              <w:pStyle w:val="Akapitzlist"/>
              <w:spacing w:after="0" w:line="240" w:lineRule="auto"/>
              <w:ind w:left="0"/>
              <w:jc w:val="both"/>
              <w:rPr>
                <w:rFonts w:asciiTheme="minorHAnsi" w:hAnsiTheme="minorHAnsi" w:cstheme="minorHAnsi"/>
                <w:bCs/>
                <w:sz w:val="20"/>
                <w:szCs w:val="20"/>
              </w:rPr>
            </w:pPr>
            <w:r>
              <w:rPr>
                <w:rFonts w:asciiTheme="minorHAnsi" w:hAnsiTheme="minorHAnsi" w:cstheme="minorHAnsi"/>
                <w:bCs/>
                <w:sz w:val="20"/>
                <w:szCs w:val="20"/>
              </w:rPr>
              <w:t>Ilość akumulatorów – 1</w:t>
            </w:r>
          </w:p>
          <w:p w:rsidR="004263F4" w:rsidRDefault="004263F4" w:rsidP="00640FC9">
            <w:pPr>
              <w:pStyle w:val="Akapitzlist"/>
              <w:spacing w:after="0" w:line="240" w:lineRule="auto"/>
              <w:ind w:left="0"/>
              <w:jc w:val="both"/>
              <w:rPr>
                <w:rFonts w:asciiTheme="minorHAnsi" w:hAnsiTheme="minorHAnsi" w:cstheme="minorHAnsi"/>
                <w:bCs/>
                <w:sz w:val="20"/>
                <w:szCs w:val="20"/>
              </w:rPr>
            </w:pPr>
            <w:r>
              <w:rPr>
                <w:rFonts w:asciiTheme="minorHAnsi" w:hAnsiTheme="minorHAnsi" w:cstheme="minorHAnsi"/>
                <w:bCs/>
                <w:sz w:val="20"/>
                <w:szCs w:val="20"/>
              </w:rPr>
              <w:t>Rodzaj akumulatora- 10440</w:t>
            </w:r>
          </w:p>
          <w:p w:rsidR="004263F4" w:rsidRDefault="004263F4" w:rsidP="00640FC9">
            <w:pPr>
              <w:pStyle w:val="Akapitzlist"/>
              <w:spacing w:after="0" w:line="240" w:lineRule="auto"/>
              <w:ind w:left="0"/>
              <w:jc w:val="both"/>
              <w:rPr>
                <w:rFonts w:asciiTheme="minorHAnsi" w:hAnsiTheme="minorHAnsi" w:cstheme="minorHAnsi"/>
                <w:bCs/>
                <w:sz w:val="20"/>
                <w:szCs w:val="20"/>
              </w:rPr>
            </w:pPr>
            <w:r>
              <w:rPr>
                <w:rFonts w:asciiTheme="minorHAnsi" w:hAnsiTheme="minorHAnsi" w:cstheme="minorHAnsi"/>
                <w:bCs/>
                <w:sz w:val="20"/>
                <w:szCs w:val="20"/>
              </w:rPr>
              <w:t>Czas pracy 100%mocy (h)- min. 6h</w:t>
            </w:r>
          </w:p>
          <w:p w:rsidR="004263F4" w:rsidRDefault="004263F4" w:rsidP="00640FC9">
            <w:pPr>
              <w:pStyle w:val="Akapitzlist"/>
              <w:spacing w:after="0" w:line="240" w:lineRule="auto"/>
              <w:ind w:left="0"/>
              <w:jc w:val="both"/>
              <w:rPr>
                <w:rFonts w:asciiTheme="minorHAnsi" w:hAnsiTheme="minorHAnsi" w:cstheme="minorHAnsi"/>
                <w:bCs/>
                <w:sz w:val="20"/>
                <w:szCs w:val="20"/>
              </w:rPr>
            </w:pPr>
            <w:r>
              <w:rPr>
                <w:rFonts w:asciiTheme="minorHAnsi" w:hAnsiTheme="minorHAnsi" w:cstheme="minorHAnsi"/>
                <w:bCs/>
                <w:sz w:val="20"/>
                <w:szCs w:val="20"/>
              </w:rPr>
              <w:t>Kolor obudowy- czarny</w:t>
            </w:r>
          </w:p>
          <w:p w:rsidR="004263F4" w:rsidRDefault="004263F4" w:rsidP="00640FC9">
            <w:pPr>
              <w:pStyle w:val="Akapitzlist"/>
              <w:spacing w:after="0" w:line="240" w:lineRule="auto"/>
              <w:ind w:left="0"/>
              <w:jc w:val="both"/>
              <w:rPr>
                <w:rFonts w:asciiTheme="minorHAnsi" w:hAnsiTheme="minorHAnsi" w:cstheme="minorHAnsi"/>
                <w:bCs/>
                <w:sz w:val="20"/>
                <w:szCs w:val="20"/>
              </w:rPr>
            </w:pPr>
            <w:r>
              <w:rPr>
                <w:rFonts w:asciiTheme="minorHAnsi" w:hAnsiTheme="minorHAnsi" w:cstheme="minorHAnsi"/>
                <w:bCs/>
                <w:sz w:val="20"/>
                <w:szCs w:val="20"/>
              </w:rPr>
              <w:t>Materiał obudowy- aluminium</w:t>
            </w:r>
          </w:p>
          <w:p w:rsidR="004263F4" w:rsidRPr="0079194B" w:rsidRDefault="004263F4" w:rsidP="00640FC9">
            <w:pPr>
              <w:pStyle w:val="Akapitzlist"/>
              <w:spacing w:after="0" w:line="240" w:lineRule="auto"/>
              <w:ind w:left="0"/>
              <w:jc w:val="both"/>
              <w:rPr>
                <w:rFonts w:asciiTheme="minorHAnsi" w:hAnsiTheme="minorHAnsi" w:cstheme="minorHAnsi"/>
                <w:bCs/>
                <w:sz w:val="20"/>
                <w:szCs w:val="20"/>
              </w:rPr>
            </w:pPr>
            <w:r>
              <w:rPr>
                <w:rFonts w:asciiTheme="minorHAnsi" w:hAnsiTheme="minorHAnsi" w:cstheme="minorHAnsi"/>
                <w:bCs/>
                <w:sz w:val="20"/>
                <w:szCs w:val="20"/>
              </w:rPr>
              <w:t>Wodoodporność- IPX4</w:t>
            </w:r>
          </w:p>
        </w:tc>
        <w:tc>
          <w:tcPr>
            <w:tcW w:w="992" w:type="dxa"/>
            <w:vAlign w:val="center"/>
          </w:tcPr>
          <w:p w:rsidR="004263F4" w:rsidRPr="009E5DDD" w:rsidRDefault="004263F4" w:rsidP="00E57E18">
            <w:pPr>
              <w:jc w:val="center"/>
              <w:rPr>
                <w:rFonts w:asciiTheme="minorHAnsi" w:hAnsiTheme="minorHAnsi" w:cs="Helvetica"/>
              </w:rPr>
            </w:pPr>
            <w:r>
              <w:rPr>
                <w:rFonts w:asciiTheme="minorHAnsi" w:hAnsiTheme="minorHAnsi" w:cs="Helvetica"/>
              </w:rPr>
              <w:t>305</w:t>
            </w:r>
          </w:p>
        </w:tc>
        <w:tc>
          <w:tcPr>
            <w:tcW w:w="1276" w:type="dxa"/>
            <w:vAlign w:val="center"/>
          </w:tcPr>
          <w:p w:rsidR="004263F4" w:rsidRPr="009E5DDD" w:rsidRDefault="004263F4" w:rsidP="00E031F9">
            <w:pPr>
              <w:jc w:val="center"/>
              <w:rPr>
                <w:rFonts w:asciiTheme="minorHAnsi" w:hAnsiTheme="minorHAnsi" w:cs="Helvetica"/>
              </w:rPr>
            </w:pPr>
          </w:p>
        </w:tc>
        <w:tc>
          <w:tcPr>
            <w:tcW w:w="1275" w:type="dxa"/>
            <w:vAlign w:val="center"/>
          </w:tcPr>
          <w:p w:rsidR="004263F4" w:rsidRPr="009E5DDD" w:rsidRDefault="004263F4" w:rsidP="00E031F9">
            <w:pPr>
              <w:jc w:val="center"/>
              <w:rPr>
                <w:rFonts w:asciiTheme="minorHAnsi" w:hAnsiTheme="minorHAnsi" w:cs="Helvetica"/>
              </w:rPr>
            </w:pPr>
          </w:p>
        </w:tc>
        <w:tc>
          <w:tcPr>
            <w:tcW w:w="844" w:type="dxa"/>
          </w:tcPr>
          <w:p w:rsidR="004263F4" w:rsidRPr="009E5DDD" w:rsidRDefault="004263F4" w:rsidP="00E031F9">
            <w:pPr>
              <w:jc w:val="center"/>
              <w:rPr>
                <w:rFonts w:asciiTheme="minorHAnsi" w:hAnsiTheme="minorHAnsi" w:cs="Helvetica"/>
              </w:rPr>
            </w:pPr>
          </w:p>
        </w:tc>
      </w:tr>
    </w:tbl>
    <w:p w:rsidR="00AB09A7" w:rsidRDefault="00AB09A7" w:rsidP="00E57E18">
      <w:pPr>
        <w:pStyle w:val="Akapitzlist"/>
        <w:spacing w:before="120"/>
        <w:ind w:left="360"/>
        <w:jc w:val="both"/>
        <w:rPr>
          <w:rFonts w:asciiTheme="minorHAnsi" w:hAnsiTheme="minorHAnsi" w:cstheme="minorHAnsi"/>
          <w:bCs/>
        </w:rPr>
      </w:pPr>
    </w:p>
    <w:p w:rsidR="00AB09A7" w:rsidRDefault="00E031F9" w:rsidP="00A72B3D">
      <w:pPr>
        <w:pStyle w:val="Akapitzlist"/>
        <w:numPr>
          <w:ilvl w:val="0"/>
          <w:numId w:val="49"/>
        </w:numPr>
        <w:spacing w:before="120"/>
        <w:jc w:val="both"/>
        <w:rPr>
          <w:rFonts w:asciiTheme="minorHAnsi" w:hAnsiTheme="minorHAnsi" w:cstheme="minorHAnsi"/>
          <w:bCs/>
        </w:rPr>
      </w:pPr>
      <w:bookmarkStart w:id="29" w:name="_Toc66451703"/>
      <w:r>
        <w:rPr>
          <w:rFonts w:asciiTheme="minorHAnsi" w:hAnsiTheme="minorHAnsi" w:cstheme="minorHAnsi"/>
          <w:bCs/>
        </w:rPr>
        <w:t>C</w:t>
      </w:r>
      <w:r w:rsidR="00AB09A7" w:rsidRPr="00E57E18">
        <w:rPr>
          <w:rFonts w:asciiTheme="minorHAnsi" w:hAnsiTheme="minorHAnsi" w:cstheme="minorHAnsi"/>
          <w:bCs/>
        </w:rPr>
        <w:t xml:space="preserve">ena </w:t>
      </w:r>
      <w:r>
        <w:rPr>
          <w:rFonts w:asciiTheme="minorHAnsi" w:hAnsiTheme="minorHAnsi" w:cstheme="minorHAnsi"/>
          <w:bCs/>
        </w:rPr>
        <w:t xml:space="preserve">ofertowa </w:t>
      </w:r>
      <w:r w:rsidR="00AB09A7" w:rsidRPr="00E57E18">
        <w:rPr>
          <w:rFonts w:asciiTheme="minorHAnsi" w:hAnsiTheme="minorHAnsi" w:cstheme="minorHAnsi"/>
          <w:bCs/>
        </w:rPr>
        <w:t xml:space="preserve">obejmuje wszystkie koszty </w:t>
      </w:r>
      <w:r w:rsidR="00AB09A7">
        <w:rPr>
          <w:rFonts w:asciiTheme="minorHAnsi" w:hAnsiTheme="minorHAnsi" w:cstheme="minorHAnsi"/>
          <w:bCs/>
        </w:rPr>
        <w:t xml:space="preserve">dostawy </w:t>
      </w:r>
      <w:r w:rsidR="00AB09A7" w:rsidRPr="00E57E18">
        <w:rPr>
          <w:rFonts w:asciiTheme="minorHAnsi" w:hAnsiTheme="minorHAnsi" w:cstheme="minorHAnsi"/>
          <w:bCs/>
        </w:rPr>
        <w:t>przedmiotu oferty, zgodnie ze specyfikacją Zamawiającego.</w:t>
      </w:r>
      <w:bookmarkEnd w:id="29"/>
    </w:p>
    <w:p w:rsidR="00E031F9" w:rsidRPr="00E57E18" w:rsidRDefault="00BE10B9" w:rsidP="00A72B3D">
      <w:pPr>
        <w:pStyle w:val="Akapitzlist"/>
        <w:numPr>
          <w:ilvl w:val="0"/>
          <w:numId w:val="49"/>
        </w:numPr>
        <w:spacing w:before="120"/>
        <w:jc w:val="both"/>
        <w:rPr>
          <w:rFonts w:asciiTheme="minorHAnsi" w:hAnsiTheme="minorHAnsi" w:cstheme="minorHAnsi"/>
          <w:bCs/>
        </w:rPr>
      </w:pPr>
      <w:r>
        <w:rPr>
          <w:rFonts w:asciiTheme="minorHAnsi" w:hAnsiTheme="minorHAnsi" w:cstheme="minorHAnsi"/>
          <w:bCs/>
        </w:rPr>
        <w:t>Całkowita cena ofertowa oraz ceny jednostkowe, są</w:t>
      </w:r>
      <w:r w:rsidR="00E031F9">
        <w:rPr>
          <w:rFonts w:asciiTheme="minorHAnsi" w:hAnsiTheme="minorHAnsi" w:cstheme="minorHAnsi"/>
          <w:bCs/>
        </w:rPr>
        <w:t xml:space="preserve"> niezmienn</w:t>
      </w:r>
      <w:r>
        <w:rPr>
          <w:rFonts w:asciiTheme="minorHAnsi" w:hAnsiTheme="minorHAnsi" w:cstheme="minorHAnsi"/>
          <w:bCs/>
        </w:rPr>
        <w:t>e</w:t>
      </w:r>
      <w:r w:rsidR="00E031F9">
        <w:rPr>
          <w:rFonts w:asciiTheme="minorHAnsi" w:hAnsiTheme="minorHAnsi" w:cstheme="minorHAnsi"/>
          <w:bCs/>
        </w:rPr>
        <w:t xml:space="preserve"> w okresie obowiązywania Umowy.</w:t>
      </w:r>
    </w:p>
    <w:p w:rsidR="00AB09A7" w:rsidRPr="00025664" w:rsidRDefault="00AB09A7" w:rsidP="00AB09A7">
      <w:pPr>
        <w:jc w:val="center"/>
        <w:outlineLvl w:val="0"/>
        <w:rPr>
          <w:rFonts w:asciiTheme="minorHAnsi" w:eastAsia="Tahoma,Bold" w:hAnsiTheme="minorHAnsi" w:cstheme="minorHAnsi"/>
          <w:b/>
          <w:bCs/>
          <w:color w:val="000000" w:themeColor="text1"/>
          <w:sz w:val="22"/>
          <w:szCs w:val="22"/>
        </w:rPr>
      </w:pPr>
    </w:p>
    <w:p w:rsidR="00AB09A7" w:rsidRPr="00025664" w:rsidRDefault="00AB09A7" w:rsidP="00AB09A7">
      <w:pPr>
        <w:jc w:val="center"/>
        <w:outlineLvl w:val="0"/>
        <w:rPr>
          <w:rFonts w:asciiTheme="minorHAnsi" w:hAnsiTheme="minorHAnsi" w:cstheme="minorHAnsi"/>
          <w:b/>
          <w:color w:val="000000" w:themeColor="text1"/>
          <w:sz w:val="22"/>
          <w:szCs w:val="22"/>
        </w:rPr>
      </w:pPr>
    </w:p>
    <w:p w:rsidR="00AB09A7" w:rsidRPr="00025664" w:rsidRDefault="00AB09A7" w:rsidP="00AB09A7">
      <w:pPr>
        <w:jc w:val="center"/>
        <w:outlineLvl w:val="0"/>
        <w:rPr>
          <w:rFonts w:asciiTheme="minorHAnsi" w:hAnsiTheme="minorHAnsi" w:cstheme="minorHAnsi"/>
          <w:b/>
          <w:color w:val="000000" w:themeColor="text1"/>
          <w:sz w:val="22"/>
          <w:szCs w:val="22"/>
        </w:rPr>
      </w:pPr>
    </w:p>
    <w:p w:rsidR="00AB09A7" w:rsidRPr="00025664" w:rsidRDefault="00AB09A7" w:rsidP="00AB09A7">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w:t>
      </w:r>
      <w:r>
        <w:rPr>
          <w:rFonts w:asciiTheme="minorHAnsi" w:eastAsia="Tahoma,Bold"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 dnia __ __ _____ roku</w:t>
      </w:r>
    </w:p>
    <w:p w:rsidR="00C6628F" w:rsidRDefault="00AB09A7" w:rsidP="00E57E18">
      <w:pPr>
        <w:jc w:val="right"/>
        <w:rPr>
          <w:rFonts w:asciiTheme="minorHAnsi" w:hAnsiTheme="minorHAnsi" w:cstheme="minorHAnsi"/>
          <w:b/>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rsidR="00AB09A7" w:rsidRDefault="00AB09A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rsidR="00C6628F" w:rsidRDefault="00C6628F" w:rsidP="00C6628F">
      <w:pPr>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2</w:t>
      </w:r>
      <w:r w:rsidRPr="00942809">
        <w:rPr>
          <w:rFonts w:asciiTheme="minorHAnsi" w:hAnsiTheme="minorHAnsi" w:cstheme="minorHAnsi"/>
          <w:b/>
          <w:color w:val="000000" w:themeColor="text1"/>
          <w:sz w:val="22"/>
          <w:szCs w:val="22"/>
        </w:rPr>
        <w:t xml:space="preserve"> do Formularza Oferty</w:t>
      </w:r>
    </w:p>
    <w:p w:rsidR="00F21CD6" w:rsidRPr="00102762" w:rsidRDefault="00F21CD6" w:rsidP="001E4294">
      <w:pP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 xml:space="preserve">Aktualny odpis z KRS  lub </w:t>
      </w:r>
      <w:r w:rsidR="00BF6211">
        <w:rPr>
          <w:rFonts w:asciiTheme="minorHAnsi" w:hAnsiTheme="minorHAnsi" w:cstheme="minorHAnsi"/>
          <w:b/>
          <w:color w:val="000000" w:themeColor="text1"/>
          <w:sz w:val="22"/>
          <w:szCs w:val="22"/>
        </w:rPr>
        <w:t>o</w:t>
      </w:r>
      <w:r w:rsidRPr="00942809">
        <w:rPr>
          <w:rFonts w:asciiTheme="minorHAnsi" w:hAnsiTheme="minorHAnsi" w:cstheme="minorHAnsi"/>
          <w:b/>
          <w:color w:val="000000" w:themeColor="text1"/>
          <w:sz w:val="22"/>
          <w:szCs w:val="22"/>
        </w:rPr>
        <w:t>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C50AA" w:rsidRDefault="00E54ACB" w:rsidP="002B2D62">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p>
    <w:p w:rsidR="00D85DA5" w:rsidRDefault="00E54ACB" w:rsidP="002B2D62">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t xml:space="preserve">Załącznik nr </w:t>
      </w:r>
      <w:r w:rsidR="00536FCC">
        <w:rPr>
          <w:rFonts w:asciiTheme="minorHAnsi" w:hAnsiTheme="minorHAnsi" w:cstheme="minorHAnsi"/>
          <w:b/>
          <w:sz w:val="22"/>
          <w:szCs w:val="22"/>
        </w:rPr>
        <w:t>3</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CE6F58" w:rsidRPr="00CE6F58">
        <w:rPr>
          <w:rStyle w:val="lscontrol--valign"/>
          <w:rFonts w:asciiTheme="minorHAnsi" w:hAnsiTheme="minorHAnsi" w:cstheme="minorHAnsi"/>
          <w:b/>
          <w:sz w:val="27"/>
          <w:szCs w:val="27"/>
        </w:rPr>
        <w:t>4100/JW00/31/KZ/2021/1300011</w:t>
      </w:r>
      <w:r w:rsidR="0079194B">
        <w:rPr>
          <w:rStyle w:val="lscontrol--valign"/>
          <w:rFonts w:asciiTheme="minorHAnsi" w:hAnsiTheme="minorHAnsi" w:cstheme="minorHAnsi"/>
          <w:b/>
          <w:sz w:val="27"/>
          <w:szCs w:val="27"/>
        </w:rPr>
        <w:t>872</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 xml:space="preserve">Załącznik nr </w:t>
      </w:r>
      <w:r w:rsidR="00536FCC">
        <w:rPr>
          <w:rFonts w:asciiTheme="minorHAnsi" w:hAnsiTheme="minorHAnsi" w:cstheme="minorHAnsi"/>
          <w:b/>
          <w:sz w:val="22"/>
          <w:szCs w:val="22"/>
        </w:rPr>
        <w:t>4</w:t>
      </w:r>
      <w:r w:rsidR="00E54ACB" w:rsidRPr="00942809">
        <w:rPr>
          <w:rFonts w:asciiTheme="minorHAnsi" w:hAnsiTheme="minorHAnsi" w:cstheme="minorHAnsi"/>
          <w:b/>
          <w:sz w:val="22"/>
          <w:szCs w:val="22"/>
        </w:rPr>
        <w:t xml:space="preserve"> do Formularza Oferty</w:t>
      </w:r>
    </w:p>
    <w:p w:rsidR="00E54ACB" w:rsidRDefault="00E54ACB" w:rsidP="00093223">
      <w:pPr>
        <w:spacing w:line="276" w:lineRule="auto"/>
        <w:jc w:val="right"/>
        <w:rPr>
          <w:rFonts w:asciiTheme="minorHAnsi" w:hAnsiTheme="minorHAnsi" w:cstheme="minorHAnsi"/>
          <w:b/>
          <w:sz w:val="22"/>
          <w:szCs w:val="22"/>
        </w:rPr>
      </w:pPr>
    </w:p>
    <w:p w:rsidR="00031ED8" w:rsidRPr="00942809" w:rsidRDefault="00031ED8"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rsidR="00E54ACB" w:rsidRDefault="00E54ACB" w:rsidP="00093223">
      <w:pPr>
        <w:pStyle w:val="Tekstprzypisudolnego"/>
        <w:spacing w:line="276" w:lineRule="auto"/>
        <w:jc w:val="center"/>
        <w:rPr>
          <w:rFonts w:asciiTheme="minorHAnsi" w:hAnsiTheme="minorHAnsi" w:cstheme="minorHAnsi"/>
          <w:i/>
          <w:sz w:val="22"/>
          <w:szCs w:val="22"/>
          <w:u w:val="single"/>
        </w:rPr>
      </w:pPr>
    </w:p>
    <w:p w:rsidR="00031ED8" w:rsidRPr="00942809" w:rsidRDefault="00031ED8" w:rsidP="00093223">
      <w:pPr>
        <w:pStyle w:val="Tekstprzypisudolnego"/>
        <w:spacing w:line="276" w:lineRule="auto"/>
        <w:jc w:val="center"/>
        <w:rPr>
          <w:rFonts w:asciiTheme="minorHAnsi" w:hAnsiTheme="minorHAnsi" w:cstheme="minorHAnsi"/>
          <w:sz w:val="22"/>
          <w:szCs w:val="22"/>
        </w:rPr>
      </w:pP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w:t>
      </w:r>
      <w:r w:rsidR="000A7071">
        <w:rPr>
          <w:rFonts w:asciiTheme="minorHAnsi" w:hAnsiTheme="minorHAnsi" w:cstheme="minorHAnsi"/>
          <w:sz w:val="22"/>
          <w:szCs w:val="22"/>
        </w:rPr>
        <w:t>/dostawca</w:t>
      </w:r>
      <w:r w:rsidRPr="00942809">
        <w:rPr>
          <w:rFonts w:asciiTheme="minorHAnsi" w:hAnsiTheme="minorHAnsi" w:cstheme="minorHAnsi"/>
          <w:sz w:val="22"/>
          <w:szCs w:val="22"/>
        </w:rPr>
        <w:t xml:space="preserve"> nie przekazuje danych osobowych innych niż bezpośrednio jego dotyczących lub zachodzi wyłączenie stosowania obowiązku informacyjnego, stosownie do art. 13 ust. 4 lub art. 14 ust. 5 RODO treści oświadczenia wykonawca</w:t>
      </w:r>
      <w:r w:rsidR="000A7071">
        <w:rPr>
          <w:rFonts w:asciiTheme="minorHAnsi" w:hAnsiTheme="minorHAnsi" w:cstheme="minorHAnsi"/>
          <w:sz w:val="22"/>
          <w:szCs w:val="22"/>
        </w:rPr>
        <w:t xml:space="preserve">/dostawca </w:t>
      </w:r>
      <w:r w:rsidRPr="00942809">
        <w:rPr>
          <w:rFonts w:asciiTheme="minorHAnsi" w:hAnsiTheme="minorHAnsi" w:cstheme="minorHAnsi"/>
          <w:sz w:val="22"/>
          <w:szCs w:val="22"/>
        </w:rPr>
        <w:t>nie składa (usunięcie treści oświadczenia np. przez jego wykreślenie).</w:t>
      </w:r>
    </w:p>
    <w:p w:rsidR="00E54ACB" w:rsidRPr="00942809" w:rsidRDefault="00E54ACB" w:rsidP="00093223">
      <w:pPr>
        <w:spacing w:line="276" w:lineRule="auto"/>
        <w:jc w:val="both"/>
        <w:rPr>
          <w:rFonts w:asciiTheme="minorHAnsi" w:hAnsiTheme="minorHAnsi" w:cstheme="minorHAnsi"/>
          <w:sz w:val="22"/>
          <w:szCs w:val="22"/>
        </w:rPr>
      </w:pPr>
    </w:p>
    <w:p w:rsidR="004E2FE3" w:rsidRPr="00942809" w:rsidRDefault="00E54ACB" w:rsidP="00293FEF">
      <w:pPr>
        <w:spacing w:line="276" w:lineRule="auto"/>
        <w:jc w:val="right"/>
        <w:rPr>
          <w:rFonts w:asciiTheme="minorHAnsi" w:hAnsiTheme="minorHAnsi" w:cstheme="minorHAnsi"/>
        </w:rPr>
      </w:pPr>
      <w:r w:rsidRPr="00942809">
        <w:rPr>
          <w:rFonts w:asciiTheme="minorHAnsi" w:hAnsiTheme="minorHAnsi" w:cstheme="minorHAnsi"/>
          <w:sz w:val="22"/>
          <w:szCs w:val="22"/>
        </w:rPr>
        <w:br w:type="page"/>
      </w:r>
      <w:r w:rsidR="00040715">
        <w:rPr>
          <w:rFonts w:asciiTheme="minorHAnsi" w:hAnsiTheme="minorHAnsi" w:cstheme="minorHAnsi"/>
          <w:b/>
        </w:rPr>
        <w:lastRenderedPageBreak/>
        <w:t>Załącznik nr 5</w:t>
      </w:r>
      <w:r w:rsidRPr="00942809">
        <w:rPr>
          <w:rFonts w:asciiTheme="minorHAnsi" w:hAnsiTheme="minorHAnsi" w:cstheme="minorHAnsi"/>
          <w:b/>
        </w:rPr>
        <w:t xml:space="preserve"> do Formularza Oferty</w:t>
      </w:r>
      <w:r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F44208" w:rsidRDefault="00F44208" w:rsidP="00043C0F">
      <w:pPr>
        <w:jc w:val="right"/>
        <w:rPr>
          <w:rFonts w:asciiTheme="minorHAnsi" w:hAnsiTheme="minorHAnsi" w:cstheme="minorHAnsi"/>
          <w:i/>
          <w:strike/>
          <w:szCs w:val="20"/>
        </w:rPr>
      </w:pPr>
    </w:p>
    <w:p w:rsidR="00F44208" w:rsidRDefault="00F44208">
      <w:pPr>
        <w:rPr>
          <w:rFonts w:asciiTheme="minorHAnsi" w:hAnsiTheme="minorHAnsi" w:cstheme="minorHAnsi"/>
          <w:i/>
          <w:strike/>
          <w:szCs w:val="20"/>
        </w:rPr>
      </w:pPr>
      <w:r>
        <w:rPr>
          <w:rFonts w:asciiTheme="minorHAnsi" w:hAnsiTheme="minorHAnsi" w:cstheme="minorHAnsi"/>
          <w:i/>
          <w:strike/>
          <w:szCs w:val="20"/>
        </w:rPr>
        <w:br w:type="page"/>
      </w:r>
    </w:p>
    <w:p w:rsidR="00E54ACB" w:rsidRDefault="005B54D8" w:rsidP="00043C0F">
      <w:pPr>
        <w:jc w:val="right"/>
        <w:rPr>
          <w:rFonts w:asciiTheme="minorHAnsi" w:hAnsiTheme="minorHAnsi" w:cstheme="minorHAnsi"/>
          <w:b/>
          <w:sz w:val="22"/>
          <w:szCs w:val="22"/>
          <w:lang w:val="de-DE"/>
        </w:rPr>
      </w:pPr>
      <w:bookmarkStart w:id="30" w:name="_Toc55188408"/>
      <w:bookmarkStart w:id="31" w:name="_Toc55193614"/>
      <w:bookmarkStart w:id="32" w:name="_Toc55193877"/>
      <w:bookmarkStart w:id="33" w:name="_Toc55194139"/>
      <w:bookmarkStart w:id="34" w:name="_Toc55188409"/>
      <w:bookmarkStart w:id="35" w:name="_Toc55193615"/>
      <w:bookmarkStart w:id="36" w:name="_Toc55193878"/>
      <w:bookmarkStart w:id="37" w:name="_Toc55194140"/>
      <w:bookmarkStart w:id="38" w:name="_Toc55188533"/>
      <w:bookmarkStart w:id="39" w:name="_Toc55193739"/>
      <w:bookmarkStart w:id="40" w:name="_Toc55194002"/>
      <w:bookmarkStart w:id="41" w:name="_Toc55194264"/>
      <w:bookmarkStart w:id="42" w:name="_Toc55188534"/>
      <w:bookmarkStart w:id="43" w:name="_Toc55193740"/>
      <w:bookmarkStart w:id="44" w:name="_Toc55194003"/>
      <w:bookmarkStart w:id="45" w:name="_Toc55194265"/>
      <w:bookmarkStart w:id="46" w:name="_Toc55188538"/>
      <w:bookmarkStart w:id="47" w:name="_Toc55193744"/>
      <w:bookmarkStart w:id="48" w:name="_Toc55194007"/>
      <w:bookmarkStart w:id="49" w:name="_Toc55194269"/>
      <w:bookmarkStart w:id="50" w:name="_Toc55194009"/>
      <w:bookmarkStart w:id="51" w:name="_OGÓLNE_WARUNKI_ZAKUPU"/>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roofErr w:type="spellStart"/>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w:t>
      </w:r>
      <w:proofErr w:type="spellEnd"/>
      <w:r w:rsidR="003D7EF5" w:rsidRPr="00A13387">
        <w:rPr>
          <w:rFonts w:asciiTheme="minorHAnsi" w:hAnsiTheme="minorHAnsi" w:cstheme="minorHAnsi"/>
          <w:b/>
          <w:sz w:val="22"/>
          <w:szCs w:val="22"/>
          <w:lang w:val="de-DE"/>
        </w:rPr>
        <w:t xml:space="preserve"> </w:t>
      </w:r>
      <w:proofErr w:type="spellStart"/>
      <w:r w:rsidR="003D7EF5" w:rsidRPr="00A13387">
        <w:rPr>
          <w:rFonts w:asciiTheme="minorHAnsi" w:hAnsiTheme="minorHAnsi" w:cstheme="minorHAnsi"/>
          <w:b/>
          <w:sz w:val="22"/>
          <w:szCs w:val="22"/>
          <w:lang w:val="de-DE"/>
        </w:rPr>
        <w:t>nr</w:t>
      </w:r>
      <w:proofErr w:type="spellEnd"/>
      <w:r w:rsidR="004374CF">
        <w:rPr>
          <w:rFonts w:asciiTheme="minorHAnsi" w:hAnsiTheme="minorHAnsi" w:cstheme="minorHAnsi"/>
          <w:b/>
          <w:sz w:val="22"/>
          <w:szCs w:val="22"/>
          <w:lang w:val="de-DE"/>
        </w:rPr>
        <w:t xml:space="preserve"> </w:t>
      </w:r>
      <w:r w:rsidR="00AB4832">
        <w:rPr>
          <w:rFonts w:asciiTheme="minorHAnsi" w:hAnsiTheme="minorHAnsi" w:cstheme="minorHAnsi"/>
          <w:b/>
          <w:sz w:val="22"/>
          <w:szCs w:val="22"/>
          <w:lang w:val="de-DE"/>
        </w:rPr>
        <w:t>2</w:t>
      </w:r>
      <w:r w:rsidR="003D7EF5" w:rsidRPr="00A13387">
        <w:rPr>
          <w:rFonts w:asciiTheme="minorHAnsi" w:hAnsiTheme="minorHAnsi" w:cstheme="minorHAnsi"/>
          <w:b/>
          <w:sz w:val="22"/>
          <w:szCs w:val="22"/>
          <w:lang w:val="de-DE"/>
        </w:rPr>
        <w:t xml:space="preserve"> do </w:t>
      </w:r>
      <w:proofErr w:type="spellStart"/>
      <w:r w:rsidR="00035FC8" w:rsidRPr="00A13387">
        <w:rPr>
          <w:rFonts w:asciiTheme="minorHAnsi" w:hAnsiTheme="minorHAnsi" w:cstheme="minorHAnsi"/>
          <w:b/>
          <w:sz w:val="22"/>
          <w:szCs w:val="22"/>
          <w:lang w:val="de-DE"/>
        </w:rPr>
        <w:t>Ogłoszenia</w:t>
      </w:r>
      <w:proofErr w:type="spellEnd"/>
      <w:r w:rsidR="003D7EF5" w:rsidRPr="00A13387">
        <w:rPr>
          <w:rFonts w:asciiTheme="minorHAnsi" w:hAnsiTheme="minorHAnsi" w:cstheme="minorHAnsi"/>
          <w:b/>
          <w:sz w:val="22"/>
          <w:szCs w:val="22"/>
          <w:lang w:val="de-DE"/>
        </w:rPr>
        <w:t xml:space="preserve"> </w:t>
      </w:r>
    </w:p>
    <w:p w:rsidR="00F44208" w:rsidRPr="00A13387" w:rsidRDefault="00F44208" w:rsidP="00043C0F">
      <w:pPr>
        <w:jc w:val="right"/>
        <w:rPr>
          <w:rFonts w:asciiTheme="minorHAnsi" w:hAnsiTheme="minorHAnsi" w:cstheme="minorHAnsi"/>
          <w:b/>
          <w:sz w:val="22"/>
          <w:szCs w:val="22"/>
          <w:lang w:val="de-DE"/>
        </w:rPr>
      </w:pPr>
    </w:p>
    <w:tbl>
      <w:tblPr>
        <w:tblStyle w:val="Tabela-Siatka"/>
        <w:tblW w:w="0" w:type="auto"/>
        <w:shd w:val="clear" w:color="auto" w:fill="FFC000"/>
        <w:tblLook w:val="04A0" w:firstRow="1" w:lastRow="0" w:firstColumn="1" w:lastColumn="0" w:noHBand="0" w:noVBand="1"/>
      </w:tblPr>
      <w:tblGrid>
        <w:gridCol w:w="9911"/>
      </w:tblGrid>
      <w:tr w:rsidR="00F44208" w:rsidRPr="00415A29" w:rsidTr="00293FEF">
        <w:tc>
          <w:tcPr>
            <w:tcW w:w="9911" w:type="dxa"/>
            <w:shd w:val="clear" w:color="auto" w:fill="FFC000"/>
          </w:tcPr>
          <w:p w:rsidR="00F44208" w:rsidRPr="00293FEF" w:rsidRDefault="00F44208" w:rsidP="003462A4">
            <w:pPr>
              <w:pStyle w:val="Nagwek1"/>
              <w:rPr>
                <w:rFonts w:asciiTheme="minorHAnsi" w:hAnsiTheme="minorHAnsi" w:cstheme="minorHAnsi"/>
                <w:sz w:val="24"/>
              </w:rPr>
            </w:pPr>
            <w:bookmarkStart w:id="52" w:name="_Toc84247186"/>
            <w:r w:rsidRPr="00415A29">
              <w:rPr>
                <w:rFonts w:asciiTheme="minorHAnsi" w:hAnsiTheme="minorHAnsi" w:cstheme="minorHAnsi"/>
                <w:sz w:val="22"/>
                <w:szCs w:val="22"/>
              </w:rPr>
              <w:t>CZĘŚĆ DRUGA</w:t>
            </w:r>
            <w:bookmarkStart w:id="53" w:name="_Toc83019188"/>
            <w:r>
              <w:rPr>
                <w:rFonts w:asciiTheme="minorHAnsi" w:hAnsiTheme="minorHAnsi" w:cstheme="minorHAnsi"/>
                <w:sz w:val="22"/>
                <w:szCs w:val="22"/>
              </w:rPr>
              <w:t xml:space="preserve">  - </w:t>
            </w:r>
            <w:r w:rsidRPr="000119C3">
              <w:rPr>
                <w:rFonts w:asciiTheme="minorHAnsi" w:hAnsiTheme="minorHAnsi" w:cstheme="minorHAnsi"/>
                <w:sz w:val="24"/>
              </w:rPr>
              <w:t>OPIS PRZEDMIOTU ZAMÓWIENIA</w:t>
            </w:r>
            <w:bookmarkEnd w:id="52"/>
            <w:bookmarkEnd w:id="53"/>
          </w:p>
        </w:tc>
      </w:tr>
    </w:tbl>
    <w:p w:rsidR="00F44208" w:rsidRDefault="00F44208" w:rsidP="00293FEF">
      <w:pPr>
        <w:pStyle w:val="Nagwek1"/>
        <w:jc w:val="left"/>
        <w:rPr>
          <w:rFonts w:asciiTheme="minorHAnsi" w:hAnsiTheme="minorHAnsi" w:cstheme="minorHAnsi"/>
          <w:sz w:val="24"/>
        </w:rPr>
      </w:pPr>
    </w:p>
    <w:p w:rsidR="00F44208" w:rsidRDefault="00F44208" w:rsidP="00293FEF">
      <w:pPr>
        <w:pStyle w:val="Nagwek1"/>
        <w:jc w:val="left"/>
        <w:rPr>
          <w:rFonts w:asciiTheme="minorHAnsi" w:hAnsiTheme="minorHAnsi" w:cstheme="minorHAnsi"/>
          <w:sz w:val="24"/>
        </w:rPr>
      </w:pPr>
      <w:bookmarkStart w:id="54" w:name="_Toc84247187"/>
      <w:r w:rsidRPr="00293FEF">
        <w:rPr>
          <w:rFonts w:asciiTheme="minorHAnsi" w:hAnsiTheme="minorHAnsi" w:cstheme="minorHAnsi"/>
          <w:sz w:val="24"/>
        </w:rPr>
        <w:t xml:space="preserve">DOSTAWA </w:t>
      </w:r>
      <w:bookmarkEnd w:id="54"/>
      <w:r w:rsidR="004263F4">
        <w:rPr>
          <w:rFonts w:asciiTheme="minorHAnsi" w:hAnsiTheme="minorHAnsi" w:cstheme="minorHAnsi"/>
          <w:sz w:val="24"/>
        </w:rPr>
        <w:t>LATAREK</w:t>
      </w:r>
      <w:r w:rsidR="003462A4">
        <w:rPr>
          <w:rFonts w:asciiTheme="minorHAnsi" w:hAnsiTheme="minorHAnsi" w:cstheme="minorHAnsi"/>
          <w:sz w:val="24"/>
        </w:rPr>
        <w:t xml:space="preserve"> </w:t>
      </w:r>
      <w:r w:rsidR="001F54FD">
        <w:rPr>
          <w:rFonts w:asciiTheme="minorHAnsi" w:hAnsiTheme="minorHAnsi" w:cstheme="minorHAnsi"/>
          <w:sz w:val="24"/>
        </w:rPr>
        <w:t>DLA</w:t>
      </w:r>
      <w:r w:rsidR="003462A4">
        <w:rPr>
          <w:rFonts w:asciiTheme="minorHAnsi" w:hAnsiTheme="minorHAnsi" w:cstheme="minorHAnsi"/>
          <w:sz w:val="24"/>
        </w:rPr>
        <w:t xml:space="preserve"> ENEA ELEKTROWNIA POŁANIEC S.A.</w:t>
      </w:r>
    </w:p>
    <w:p w:rsidR="004263F4" w:rsidRPr="004263F4" w:rsidRDefault="004263F4" w:rsidP="004263F4">
      <w:pPr>
        <w:rPr>
          <w:lang w:val="de-DE"/>
        </w:rPr>
      </w:pPr>
    </w:p>
    <w:tbl>
      <w:tblPr>
        <w:tblStyle w:val="Tabela-Siatka"/>
        <w:tblW w:w="9923" w:type="dxa"/>
        <w:tblInd w:w="-5" w:type="dxa"/>
        <w:tblLook w:val="04A0" w:firstRow="1" w:lastRow="0" w:firstColumn="1" w:lastColumn="0" w:noHBand="0" w:noVBand="1"/>
      </w:tblPr>
      <w:tblGrid>
        <w:gridCol w:w="2061"/>
        <w:gridCol w:w="5169"/>
        <w:gridCol w:w="2693"/>
      </w:tblGrid>
      <w:tr w:rsidR="004263F4" w:rsidRPr="009E5DDD" w:rsidTr="003462A4">
        <w:tc>
          <w:tcPr>
            <w:tcW w:w="7230" w:type="dxa"/>
            <w:gridSpan w:val="2"/>
            <w:vAlign w:val="center"/>
          </w:tcPr>
          <w:p w:rsidR="004263F4" w:rsidRPr="004263F4" w:rsidRDefault="004263F4" w:rsidP="002D4408">
            <w:pPr>
              <w:jc w:val="both"/>
              <w:rPr>
                <w:rFonts w:asciiTheme="minorHAnsi" w:hAnsiTheme="minorHAnsi" w:cs="Helvetica"/>
                <w:sz w:val="22"/>
                <w:szCs w:val="22"/>
              </w:rPr>
            </w:pPr>
            <w:r w:rsidRPr="004263F4">
              <w:rPr>
                <w:rFonts w:asciiTheme="minorHAnsi" w:hAnsiTheme="minorHAnsi" w:cs="Helvetica"/>
                <w:sz w:val="22"/>
                <w:szCs w:val="22"/>
              </w:rPr>
              <w:t>Przedmiot dostawy- latarki</w:t>
            </w:r>
            <w:r w:rsidR="00D52A27">
              <w:rPr>
                <w:rFonts w:asciiTheme="minorHAnsi" w:hAnsiTheme="minorHAnsi" w:cs="Helvetica"/>
                <w:sz w:val="22"/>
                <w:szCs w:val="22"/>
              </w:rPr>
              <w:t xml:space="preserve"> </w:t>
            </w:r>
          </w:p>
        </w:tc>
        <w:tc>
          <w:tcPr>
            <w:tcW w:w="2693" w:type="dxa"/>
            <w:vAlign w:val="center"/>
          </w:tcPr>
          <w:p w:rsidR="004263F4" w:rsidRPr="004263F4" w:rsidRDefault="004263F4" w:rsidP="001F54FD">
            <w:pPr>
              <w:jc w:val="center"/>
              <w:rPr>
                <w:rFonts w:asciiTheme="minorHAnsi" w:hAnsiTheme="minorHAnsi" w:cs="Helvetica"/>
                <w:sz w:val="22"/>
                <w:szCs w:val="22"/>
              </w:rPr>
            </w:pPr>
            <w:r w:rsidRPr="004263F4">
              <w:rPr>
                <w:rFonts w:asciiTheme="minorHAnsi" w:hAnsiTheme="minorHAnsi" w:cs="Helvetica"/>
                <w:sz w:val="22"/>
                <w:szCs w:val="22"/>
              </w:rPr>
              <w:t>Ilość</w:t>
            </w:r>
          </w:p>
          <w:p w:rsidR="004263F4" w:rsidRPr="004263F4" w:rsidRDefault="004263F4" w:rsidP="001F54FD">
            <w:pPr>
              <w:jc w:val="center"/>
              <w:rPr>
                <w:rFonts w:asciiTheme="minorHAnsi" w:hAnsiTheme="minorHAnsi" w:cs="Helvetica"/>
                <w:sz w:val="22"/>
                <w:szCs w:val="22"/>
              </w:rPr>
            </w:pPr>
            <w:r w:rsidRPr="004263F4">
              <w:rPr>
                <w:rFonts w:asciiTheme="minorHAnsi" w:hAnsiTheme="minorHAnsi" w:cs="Helvetica"/>
                <w:sz w:val="22"/>
                <w:szCs w:val="22"/>
              </w:rPr>
              <w:t>szt.</w:t>
            </w:r>
          </w:p>
        </w:tc>
      </w:tr>
      <w:tr w:rsidR="004263F4" w:rsidRPr="009E5DDD" w:rsidTr="003462A4">
        <w:tc>
          <w:tcPr>
            <w:tcW w:w="2061" w:type="dxa"/>
            <w:vAlign w:val="center"/>
          </w:tcPr>
          <w:p w:rsidR="004263F4" w:rsidRPr="004263F4" w:rsidRDefault="004263F4" w:rsidP="001F54FD">
            <w:pPr>
              <w:spacing w:after="120" w:line="300" w:lineRule="atLeast"/>
              <w:jc w:val="both"/>
              <w:rPr>
                <w:rFonts w:asciiTheme="minorHAnsi" w:hAnsiTheme="minorHAnsi" w:cstheme="minorHAnsi"/>
                <w:bCs/>
                <w:sz w:val="22"/>
                <w:szCs w:val="22"/>
              </w:rPr>
            </w:pPr>
            <w:r w:rsidRPr="004263F4">
              <w:rPr>
                <w:rFonts w:asciiTheme="minorHAnsi" w:hAnsiTheme="minorHAnsi" w:cstheme="minorHAnsi"/>
                <w:bCs/>
                <w:sz w:val="22"/>
                <w:szCs w:val="22"/>
              </w:rPr>
              <w:t>Specyfikacja:</w:t>
            </w:r>
          </w:p>
        </w:tc>
        <w:tc>
          <w:tcPr>
            <w:tcW w:w="5169" w:type="dxa"/>
            <w:vAlign w:val="center"/>
          </w:tcPr>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Zasięg światła – min. 100m</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Ilość lumenów- min. 140</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Waga (gramy)- max. 50g</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Długość(mm)- min. 102</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Zasilanie- akumulatorowe z zestawem ładowania</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 xml:space="preserve">Źródło światła- </w:t>
            </w:r>
            <w:proofErr w:type="spellStart"/>
            <w:r w:rsidRPr="004263F4">
              <w:rPr>
                <w:rFonts w:asciiTheme="minorHAnsi" w:hAnsiTheme="minorHAnsi" w:cstheme="minorHAnsi"/>
                <w:bCs/>
              </w:rPr>
              <w:t>power</w:t>
            </w:r>
            <w:proofErr w:type="spellEnd"/>
            <w:r w:rsidRPr="004263F4">
              <w:rPr>
                <w:rFonts w:asciiTheme="minorHAnsi" w:hAnsiTheme="minorHAnsi" w:cstheme="minorHAnsi"/>
                <w:bCs/>
              </w:rPr>
              <w:t xml:space="preserve"> LED</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Wiązka światła- regulowana (fokus)</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Ilość akumulatorów – 1</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Rodzaj akumulatora- 10440</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Czas pracy 100%mocy (h)- min. 6h</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Kolor obudowy- czarny</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Materiał obudowy- aluminium</w:t>
            </w:r>
          </w:p>
          <w:p w:rsidR="004263F4" w:rsidRPr="004263F4" w:rsidRDefault="004263F4" w:rsidP="001F54FD">
            <w:pPr>
              <w:pStyle w:val="Akapitzlist"/>
              <w:spacing w:after="120" w:line="300" w:lineRule="atLeast"/>
              <w:ind w:left="0"/>
              <w:jc w:val="both"/>
              <w:rPr>
                <w:rFonts w:asciiTheme="minorHAnsi" w:hAnsiTheme="minorHAnsi" w:cstheme="minorHAnsi"/>
                <w:bCs/>
              </w:rPr>
            </w:pPr>
            <w:r w:rsidRPr="004263F4">
              <w:rPr>
                <w:rFonts w:asciiTheme="minorHAnsi" w:hAnsiTheme="minorHAnsi" w:cstheme="minorHAnsi"/>
                <w:bCs/>
              </w:rPr>
              <w:t>Wodoodporność- IPX4</w:t>
            </w:r>
          </w:p>
        </w:tc>
        <w:tc>
          <w:tcPr>
            <w:tcW w:w="2693" w:type="dxa"/>
            <w:vAlign w:val="center"/>
          </w:tcPr>
          <w:p w:rsidR="004263F4" w:rsidRPr="004263F4" w:rsidRDefault="004263F4" w:rsidP="001F54FD">
            <w:pPr>
              <w:jc w:val="center"/>
              <w:rPr>
                <w:rFonts w:asciiTheme="minorHAnsi" w:hAnsiTheme="minorHAnsi" w:cs="Helvetica"/>
                <w:sz w:val="22"/>
                <w:szCs w:val="22"/>
              </w:rPr>
            </w:pPr>
            <w:r w:rsidRPr="004263F4">
              <w:rPr>
                <w:rFonts w:asciiTheme="minorHAnsi" w:hAnsiTheme="minorHAnsi" w:cs="Helvetica"/>
                <w:sz w:val="22"/>
                <w:szCs w:val="22"/>
              </w:rPr>
              <w:t>305</w:t>
            </w:r>
          </w:p>
        </w:tc>
      </w:tr>
    </w:tbl>
    <w:p w:rsidR="00F44208" w:rsidRDefault="00F44208" w:rsidP="00043C0F">
      <w:pPr>
        <w:jc w:val="right"/>
        <w:rPr>
          <w:rFonts w:asciiTheme="minorHAnsi" w:hAnsiTheme="minorHAnsi" w:cstheme="minorHAnsi"/>
          <w:sz w:val="22"/>
          <w:szCs w:val="22"/>
          <w:lang w:val="de-DE"/>
        </w:rPr>
      </w:pPr>
    </w:p>
    <w:p w:rsidR="006C18EE" w:rsidRDefault="006C18EE">
      <w:pPr>
        <w:rPr>
          <w:rFonts w:asciiTheme="minorHAnsi" w:hAnsiTheme="minorHAnsi" w:cstheme="minorHAnsi"/>
          <w:sz w:val="22"/>
          <w:szCs w:val="22"/>
          <w:lang w:val="de-DE"/>
        </w:rPr>
      </w:pPr>
      <w:r>
        <w:rPr>
          <w:rFonts w:asciiTheme="minorHAnsi" w:hAnsiTheme="minorHAnsi" w:cstheme="minorHAnsi"/>
          <w:sz w:val="22"/>
          <w:szCs w:val="22"/>
          <w:lang w:val="de-DE"/>
        </w:rPr>
        <w:br w:type="page"/>
      </w:r>
    </w:p>
    <w:p w:rsidR="00F44208" w:rsidRDefault="00F44208" w:rsidP="00043C0F">
      <w:pPr>
        <w:jc w:val="right"/>
        <w:rPr>
          <w:rFonts w:asciiTheme="minorHAnsi" w:hAnsiTheme="minorHAnsi" w:cstheme="minorHAnsi"/>
          <w:sz w:val="22"/>
          <w:szCs w:val="22"/>
          <w:lang w:val="de-DE"/>
        </w:rPr>
      </w:pPr>
      <w:proofErr w:type="spellStart"/>
      <w:r>
        <w:rPr>
          <w:rFonts w:asciiTheme="minorHAnsi" w:hAnsiTheme="minorHAnsi" w:cstheme="minorHAnsi"/>
          <w:sz w:val="22"/>
          <w:szCs w:val="22"/>
          <w:lang w:val="de-DE"/>
        </w:rPr>
        <w:lastRenderedPageBreak/>
        <w:t>Załącznik</w:t>
      </w:r>
      <w:proofErr w:type="spellEnd"/>
      <w:r>
        <w:rPr>
          <w:rFonts w:asciiTheme="minorHAnsi" w:hAnsiTheme="minorHAnsi" w:cstheme="minorHAnsi"/>
          <w:sz w:val="22"/>
          <w:szCs w:val="22"/>
          <w:lang w:val="de-DE"/>
        </w:rPr>
        <w:t xml:space="preserve"> </w:t>
      </w:r>
      <w:proofErr w:type="spellStart"/>
      <w:r>
        <w:rPr>
          <w:rFonts w:asciiTheme="minorHAnsi" w:hAnsiTheme="minorHAnsi" w:cstheme="minorHAnsi"/>
          <w:sz w:val="22"/>
          <w:szCs w:val="22"/>
          <w:lang w:val="de-DE"/>
        </w:rPr>
        <w:t>nr</w:t>
      </w:r>
      <w:proofErr w:type="spellEnd"/>
      <w:r>
        <w:rPr>
          <w:rFonts w:asciiTheme="minorHAnsi" w:hAnsiTheme="minorHAnsi" w:cstheme="minorHAnsi"/>
          <w:sz w:val="22"/>
          <w:szCs w:val="22"/>
          <w:lang w:val="de-DE"/>
        </w:rPr>
        <w:t xml:space="preserve"> 3 do </w:t>
      </w:r>
      <w:proofErr w:type="spellStart"/>
      <w:r>
        <w:rPr>
          <w:rFonts w:asciiTheme="minorHAnsi" w:hAnsiTheme="minorHAnsi" w:cstheme="minorHAnsi"/>
          <w:sz w:val="22"/>
          <w:szCs w:val="22"/>
          <w:lang w:val="de-DE"/>
        </w:rPr>
        <w:t>Og</w:t>
      </w:r>
      <w:r w:rsidR="00B70AE5">
        <w:rPr>
          <w:rFonts w:asciiTheme="minorHAnsi" w:hAnsiTheme="minorHAnsi" w:cstheme="minorHAnsi"/>
          <w:sz w:val="22"/>
          <w:szCs w:val="22"/>
          <w:lang w:val="de-DE"/>
        </w:rPr>
        <w:t>ł</w:t>
      </w:r>
      <w:r>
        <w:rPr>
          <w:rFonts w:asciiTheme="minorHAnsi" w:hAnsiTheme="minorHAnsi" w:cstheme="minorHAnsi"/>
          <w:sz w:val="22"/>
          <w:szCs w:val="22"/>
          <w:lang w:val="de-DE"/>
        </w:rPr>
        <w:t>oszenia</w:t>
      </w:r>
      <w:proofErr w:type="spellEnd"/>
      <w:r>
        <w:rPr>
          <w:rFonts w:asciiTheme="minorHAnsi" w:hAnsiTheme="minorHAnsi" w:cstheme="minorHAnsi"/>
          <w:sz w:val="22"/>
          <w:szCs w:val="22"/>
          <w:lang w:val="de-DE"/>
        </w:rPr>
        <w:t xml:space="preserve"> </w:t>
      </w:r>
    </w:p>
    <w:p w:rsidR="00F44208" w:rsidRPr="00942809" w:rsidRDefault="00F44208"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rsidTr="003462A4">
        <w:tc>
          <w:tcPr>
            <w:tcW w:w="9911" w:type="dxa"/>
            <w:shd w:val="clear" w:color="auto" w:fill="FFC000"/>
          </w:tcPr>
          <w:p w:rsidR="00EA4FFB" w:rsidRPr="00942809" w:rsidRDefault="00EA4FFB" w:rsidP="00293FEF">
            <w:pPr>
              <w:pStyle w:val="Nagwek1"/>
              <w:spacing w:before="40" w:after="40"/>
              <w:rPr>
                <w:rFonts w:asciiTheme="minorHAnsi" w:hAnsiTheme="minorHAnsi" w:cstheme="minorHAnsi"/>
                <w:sz w:val="22"/>
                <w:szCs w:val="22"/>
              </w:rPr>
            </w:pPr>
            <w:bookmarkStart w:id="55" w:name="_Toc84247188"/>
            <w:r w:rsidRPr="003462A4">
              <w:rPr>
                <w:rFonts w:asciiTheme="minorHAnsi" w:hAnsiTheme="minorHAnsi" w:cstheme="minorHAnsi"/>
                <w:sz w:val="22"/>
                <w:szCs w:val="22"/>
              </w:rPr>
              <w:t>CZĘŚĆ</w:t>
            </w:r>
            <w:r w:rsidR="00F44208" w:rsidRPr="003462A4">
              <w:rPr>
                <w:rFonts w:asciiTheme="minorHAnsi" w:hAnsiTheme="minorHAnsi" w:cstheme="minorHAnsi"/>
                <w:sz w:val="22"/>
                <w:szCs w:val="22"/>
              </w:rPr>
              <w:t xml:space="preserve"> TRZECIA </w:t>
            </w:r>
            <w:r w:rsidRPr="003462A4">
              <w:rPr>
                <w:rFonts w:asciiTheme="minorHAnsi" w:hAnsiTheme="minorHAnsi" w:cstheme="minorHAnsi"/>
                <w:sz w:val="22"/>
                <w:szCs w:val="22"/>
              </w:rPr>
              <w:t>– PROJEKT UMOWY</w:t>
            </w:r>
            <w:bookmarkEnd w:id="55"/>
          </w:p>
        </w:tc>
      </w:tr>
    </w:tbl>
    <w:p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w:t>
      </w:r>
      <w:r w:rsidR="004D6BE4">
        <w:rPr>
          <w:rFonts w:asciiTheme="minorHAnsi" w:hAnsiTheme="minorHAnsi" w:cstheme="minorHAnsi"/>
          <w:b/>
          <w:bCs/>
          <w:sz w:val="22"/>
          <w:szCs w:val="22"/>
        </w:rPr>
        <w:t>UMER</w:t>
      </w:r>
      <w:r w:rsidRPr="00942809">
        <w:rPr>
          <w:rFonts w:asciiTheme="minorHAnsi" w:hAnsiTheme="minorHAnsi" w:cstheme="minorHAnsi"/>
          <w:b/>
          <w:bCs/>
          <w:sz w:val="22"/>
          <w:szCs w:val="22"/>
        </w:rPr>
        <w:t xml:space="preserve"> </w:t>
      </w:r>
    </w:p>
    <w:p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95409C" w:rsidRDefault="0095409C" w:rsidP="0095409C">
      <w:pPr>
        <w:spacing w:line="320" w:lineRule="atLeast"/>
        <w:rPr>
          <w:rFonts w:cs="Calibri"/>
          <w:sz w:val="22"/>
          <w:szCs w:val="22"/>
        </w:rPr>
      </w:pPr>
      <w:r w:rsidRPr="00463000">
        <w:rPr>
          <w:rFonts w:cs="Calibri"/>
          <w:sz w:val="22"/>
          <w:szCs w:val="22"/>
        </w:rPr>
        <w:t>…………………………………………………………………………………………………………………………………………………</w:t>
      </w:r>
    </w:p>
    <w:p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95409C" w:rsidRPr="00942809" w:rsidRDefault="0095409C" w:rsidP="00A72B3D">
      <w:pPr>
        <w:pStyle w:val="BodyText21"/>
        <w:numPr>
          <w:ilvl w:val="0"/>
          <w:numId w:val="44"/>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95409C" w:rsidRDefault="0095409C" w:rsidP="00A72B3D">
      <w:pPr>
        <w:pStyle w:val="Akapitzlist"/>
        <w:numPr>
          <w:ilvl w:val="0"/>
          <w:numId w:val="4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95409C" w:rsidRPr="00762A38" w:rsidRDefault="0095409C" w:rsidP="00A72B3D">
      <w:pPr>
        <w:pStyle w:val="Akapitzlist"/>
        <w:numPr>
          <w:ilvl w:val="0"/>
          <w:numId w:val="44"/>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95409C" w:rsidRPr="003D4359" w:rsidRDefault="00781E7E" w:rsidP="0095409C">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1" w:history="1">
        <w:r w:rsidR="0095409C"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w:t>
        </w:r>
      </w:hyperlink>
    </w:p>
    <w:p w:rsidR="0095409C" w:rsidRDefault="0095409C" w:rsidP="00A72B3D">
      <w:pPr>
        <w:pStyle w:val="BodyText21"/>
        <w:numPr>
          <w:ilvl w:val="0"/>
          <w:numId w:val="4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95409C" w:rsidRPr="00614F25" w:rsidRDefault="0095409C" w:rsidP="00A72B3D">
      <w:pPr>
        <w:pStyle w:val="BodyText21"/>
        <w:numPr>
          <w:ilvl w:val="0"/>
          <w:numId w:val="44"/>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2" w:history="1">
        <w:r w:rsidRPr="00184840">
          <w:rPr>
            <w:rStyle w:val="Hipercze"/>
            <w:rFonts w:asciiTheme="minorHAnsi" w:hAnsiTheme="minorHAnsi"/>
            <w:szCs w:val="22"/>
          </w:rPr>
          <w:t>https://www.enea.pl/pl/grupaenea/o-grupie/spolki-grupy-enea/polaniec/zamowienia/dokumenty-dla-wykonawcow-i-dostawcow</w:t>
        </w:r>
      </w:hyperlink>
      <w:r w:rsidR="00D07DB9">
        <w:rPr>
          <w:rFonts w:cs="Calibri"/>
        </w:rPr>
        <w:t xml:space="preserve"> </w:t>
      </w:r>
      <w:r w:rsidR="004545DC">
        <w:rPr>
          <w:rFonts w:asciiTheme="minorHAnsi" w:hAnsiTheme="minorHAnsi" w:cstheme="minorHAnsi"/>
        </w:rPr>
        <w:t xml:space="preserve">stanowią integralną część Umowy. </w:t>
      </w:r>
      <w:r w:rsidR="00D07DB9">
        <w:rPr>
          <w:rFonts w:asciiTheme="minorHAnsi" w:hAnsiTheme="minorHAnsi" w:cstheme="minorHAnsi"/>
        </w:rPr>
        <w:t xml:space="preserve"> </w:t>
      </w:r>
      <w:r w:rsidR="004545DC">
        <w:rPr>
          <w:rFonts w:asciiTheme="minorHAnsi" w:hAnsiTheme="minorHAnsi" w:cstheme="minorHAnsi"/>
        </w:rPr>
        <w:t xml:space="preserve">Dostawca oświadcza, iż zapoznał się z OWZT </w:t>
      </w:r>
      <w:r w:rsidRPr="00614F25">
        <w:rPr>
          <w:rFonts w:asciiTheme="minorHAnsi" w:hAnsiTheme="minorHAnsi" w:cstheme="minorHAnsi"/>
        </w:rPr>
        <w:t xml:space="preserve">oraz że akceptuje ich brzmienie. W przypadku rozbieżności między zapisami Umowy a </w:t>
      </w:r>
      <w:r w:rsidRPr="00614F25">
        <w:rPr>
          <w:rFonts w:asciiTheme="minorHAnsi" w:hAnsiTheme="minorHAnsi" w:cstheme="minorHAnsi"/>
          <w:szCs w:val="22"/>
        </w:rPr>
        <w:t xml:space="preserve">OWZT, pierwszeństwo mają zapisy Umowy, zaś w pozostałym zakresie </w:t>
      </w:r>
      <w:r w:rsidRPr="00614F25">
        <w:rPr>
          <w:rFonts w:asciiTheme="minorHAnsi" w:hAnsiTheme="minorHAnsi" w:cstheme="minorHAnsi"/>
          <w:szCs w:val="22"/>
        </w:rPr>
        <w:lastRenderedPageBreak/>
        <w:t>obowiązują OWZT.</w:t>
      </w:r>
    </w:p>
    <w:p w:rsidR="0095409C" w:rsidRPr="00210B45" w:rsidRDefault="0095409C" w:rsidP="00A72B3D">
      <w:pPr>
        <w:pStyle w:val="BodyText21"/>
        <w:numPr>
          <w:ilvl w:val="0"/>
          <w:numId w:val="44"/>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95409C" w:rsidRPr="00942809" w:rsidRDefault="0095409C"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rsidR="00003A6D" w:rsidRPr="001E4294" w:rsidRDefault="00003A6D" w:rsidP="00D52A27">
      <w:pPr>
        <w:pStyle w:val="Akapitzlist"/>
        <w:numPr>
          <w:ilvl w:val="1"/>
          <w:numId w:val="45"/>
        </w:numPr>
        <w:jc w:val="both"/>
        <w:rPr>
          <w:rFonts w:asciiTheme="minorHAnsi" w:hAnsiTheme="minorHAnsi" w:cstheme="minorHAnsi"/>
          <w:bCs/>
        </w:rPr>
      </w:pPr>
      <w:r w:rsidRPr="00352FF1">
        <w:rPr>
          <w:rFonts w:asciiTheme="minorHAnsi" w:eastAsia="Times" w:hAnsiTheme="minorHAnsi" w:cstheme="minorHAnsi"/>
          <w:bCs/>
        </w:rPr>
        <w:t>Zamawiający zleca, a Dostawca</w:t>
      </w:r>
      <w:r w:rsidRPr="00352FF1" w:rsidDel="00CF2AF6">
        <w:rPr>
          <w:rFonts w:asciiTheme="minorHAnsi" w:eastAsia="Times" w:hAnsiTheme="minorHAnsi" w:cstheme="minorHAnsi"/>
          <w:bCs/>
        </w:rPr>
        <w:t xml:space="preserve"> </w:t>
      </w:r>
      <w:r w:rsidRPr="00352FF1">
        <w:rPr>
          <w:rFonts w:asciiTheme="minorHAnsi" w:eastAsia="Times" w:hAnsiTheme="minorHAnsi" w:cstheme="minorHAnsi"/>
          <w:bCs/>
        </w:rPr>
        <w:t xml:space="preserve"> przyjmuje do realizacji</w:t>
      </w:r>
      <w:r w:rsidRPr="00352FF1">
        <w:rPr>
          <w:rFonts w:asciiTheme="minorHAnsi" w:hAnsiTheme="minorHAnsi" w:cstheme="minorHAnsi"/>
          <w:b/>
          <w:bCs/>
        </w:rPr>
        <w:t xml:space="preserve"> </w:t>
      </w:r>
      <w:r w:rsidRPr="00352FF1">
        <w:rPr>
          <w:rFonts w:asciiTheme="minorHAnsi" w:hAnsiTheme="minorHAnsi" w:cstheme="minorHAnsi"/>
          <w:bCs/>
        </w:rPr>
        <w:t>zamówienie zgodnie ze złożoną ofertą nr…………………….. na</w:t>
      </w:r>
      <w:r>
        <w:rPr>
          <w:rFonts w:asciiTheme="minorHAnsi" w:hAnsiTheme="minorHAnsi" w:cstheme="minorHAnsi"/>
          <w:bCs/>
        </w:rPr>
        <w:t xml:space="preserve"> </w:t>
      </w:r>
      <w:r w:rsidRPr="00352FF1">
        <w:rPr>
          <w:rFonts w:asciiTheme="minorHAnsi" w:hAnsiTheme="minorHAnsi" w:cstheme="minorHAnsi"/>
          <w:bCs/>
        </w:rPr>
        <w:t>dostaw</w:t>
      </w:r>
      <w:r>
        <w:rPr>
          <w:rFonts w:asciiTheme="minorHAnsi" w:hAnsiTheme="minorHAnsi" w:cstheme="minorHAnsi"/>
          <w:bCs/>
        </w:rPr>
        <w:t xml:space="preserve">ę latarek w </w:t>
      </w:r>
      <w:r w:rsidRPr="004D6BE4">
        <w:rPr>
          <w:rFonts w:asciiTheme="minorHAnsi" w:hAnsiTheme="minorHAnsi" w:cstheme="minorHAnsi"/>
          <w:bCs/>
        </w:rPr>
        <w:t xml:space="preserve"> ilości </w:t>
      </w:r>
      <w:r>
        <w:rPr>
          <w:rFonts w:asciiTheme="minorHAnsi" w:hAnsiTheme="minorHAnsi" w:cstheme="minorHAnsi"/>
          <w:bCs/>
        </w:rPr>
        <w:t xml:space="preserve">305 </w:t>
      </w:r>
      <w:r w:rsidRPr="004D6BE4">
        <w:rPr>
          <w:rFonts w:asciiTheme="minorHAnsi" w:hAnsiTheme="minorHAnsi" w:cstheme="minorHAnsi"/>
          <w:bCs/>
        </w:rPr>
        <w:t>sztuk</w:t>
      </w:r>
      <w:r>
        <w:rPr>
          <w:rFonts w:asciiTheme="minorHAnsi" w:hAnsiTheme="minorHAnsi" w:cstheme="minorHAnsi"/>
          <w:b/>
          <w:bCs/>
        </w:rPr>
        <w:t>,</w:t>
      </w:r>
      <w:r>
        <w:rPr>
          <w:rFonts w:asciiTheme="minorHAnsi" w:hAnsiTheme="minorHAnsi" w:cstheme="minorHAnsi"/>
          <w:bCs/>
        </w:rPr>
        <w:t xml:space="preserve"> </w:t>
      </w:r>
      <w:r w:rsidRPr="001E4294">
        <w:rPr>
          <w:rFonts w:asciiTheme="minorHAnsi" w:hAnsiTheme="minorHAnsi" w:cstheme="minorHAnsi"/>
        </w:rPr>
        <w:t>dalej „Towar”</w:t>
      </w:r>
      <w:r>
        <w:rPr>
          <w:rFonts w:asciiTheme="minorHAnsi" w:hAnsiTheme="minorHAnsi" w:cstheme="minorHAnsi"/>
        </w:rPr>
        <w:t>:</w:t>
      </w:r>
    </w:p>
    <w:p w:rsidR="00003A6D" w:rsidRPr="00003A6D" w:rsidRDefault="00003A6D" w:rsidP="00640FC9">
      <w:pPr>
        <w:pStyle w:val="Akapitzlist"/>
        <w:numPr>
          <w:ilvl w:val="1"/>
          <w:numId w:val="45"/>
        </w:numPr>
        <w:autoSpaceDE w:val="0"/>
        <w:autoSpaceDN w:val="0"/>
        <w:spacing w:after="120"/>
        <w:ind w:left="851" w:hanging="425"/>
        <w:jc w:val="both"/>
        <w:rPr>
          <w:b/>
        </w:rPr>
      </w:pPr>
      <w:r w:rsidRPr="00003A6D">
        <w:rPr>
          <w:rFonts w:asciiTheme="minorHAnsi" w:hAnsiTheme="minorHAnsi" w:cstheme="minorHAnsi"/>
        </w:rPr>
        <w:t xml:space="preserve">Dostarczony towar będzie spełniać wymogi dla tego typu materiałów, potwierdzona stosowną dokumentacją: atestami materiałowymi na wykorzystane materiały, instrukcję obsługi, wymagane dokumenty należy przekazać wraz z dostawą. </w:t>
      </w:r>
    </w:p>
    <w:p w:rsidR="00003A6D" w:rsidRPr="00003A6D" w:rsidRDefault="00003A6D" w:rsidP="00640FC9">
      <w:pPr>
        <w:pStyle w:val="Akapitzlist"/>
        <w:numPr>
          <w:ilvl w:val="1"/>
          <w:numId w:val="45"/>
        </w:numPr>
        <w:autoSpaceDE w:val="0"/>
        <w:autoSpaceDN w:val="0"/>
        <w:spacing w:after="120"/>
        <w:ind w:left="851" w:hanging="425"/>
        <w:jc w:val="both"/>
        <w:rPr>
          <w:b/>
        </w:rPr>
      </w:pPr>
      <w:r w:rsidRPr="00003A6D">
        <w:rPr>
          <w:rFonts w:asciiTheme="minorHAnsi" w:hAnsiTheme="minorHAnsi" w:cstheme="minorHAnsi"/>
        </w:rPr>
        <w:t xml:space="preserve">Zamawiający wymaga, aby dostarczany towar był fabrycznie zapakowany oraz odpowiednio zabezpieczony przed wpływem czynników atmosferycznych na czas transportu i magazynowania, jak również opisany indeksem materiałowym Zamawiającego: </w:t>
      </w:r>
      <w:r>
        <w:rPr>
          <w:rFonts w:asciiTheme="minorHAnsi" w:hAnsiTheme="minorHAnsi" w:cstheme="minorHAnsi"/>
          <w:b/>
        </w:rPr>
        <w:t>110000810</w:t>
      </w:r>
    </w:p>
    <w:p w:rsidR="00352FF1" w:rsidRPr="001E4294" w:rsidRDefault="00352FF1" w:rsidP="00A72B3D">
      <w:pPr>
        <w:pStyle w:val="Akapitzlist"/>
        <w:numPr>
          <w:ilvl w:val="0"/>
          <w:numId w:val="45"/>
        </w:numPr>
        <w:autoSpaceDE w:val="0"/>
        <w:autoSpaceDN w:val="0"/>
        <w:spacing w:after="120"/>
        <w:ind w:left="426"/>
        <w:jc w:val="both"/>
        <w:rPr>
          <w:rFonts w:asciiTheme="minorHAnsi" w:hAnsiTheme="minorHAnsi" w:cstheme="minorHAnsi"/>
          <w:b/>
        </w:rPr>
      </w:pPr>
      <w:r w:rsidRPr="001E4294">
        <w:rPr>
          <w:rFonts w:asciiTheme="minorHAnsi" w:hAnsiTheme="minorHAnsi" w:cstheme="minorHAnsi"/>
          <w:b/>
        </w:rPr>
        <w:t>TERMIN DOSTAWY</w:t>
      </w:r>
    </w:p>
    <w:p w:rsidR="003F4DC9" w:rsidRPr="003F4DC9" w:rsidRDefault="00EF5086" w:rsidP="00A72B3D">
      <w:pPr>
        <w:pStyle w:val="Akapitzlist"/>
        <w:numPr>
          <w:ilvl w:val="1"/>
          <w:numId w:val="45"/>
        </w:numPr>
        <w:autoSpaceDE w:val="0"/>
        <w:autoSpaceDN w:val="0"/>
        <w:spacing w:before="120" w:after="120" w:line="320" w:lineRule="atLeast"/>
        <w:ind w:left="850" w:hanging="357"/>
        <w:jc w:val="both"/>
        <w:rPr>
          <w:rFonts w:asciiTheme="minorHAnsi" w:hAnsiTheme="minorHAnsi" w:cstheme="minorHAnsi"/>
          <w:b/>
        </w:rPr>
      </w:pPr>
      <w:r w:rsidRPr="00935590">
        <w:rPr>
          <w:rFonts w:asciiTheme="minorHAnsi" w:hAnsiTheme="minorHAnsi" w:cstheme="minorHAnsi"/>
          <w:spacing w:val="-10"/>
        </w:rPr>
        <w:t xml:space="preserve">Strony ustalają termin </w:t>
      </w:r>
      <w:r w:rsidR="004263F4">
        <w:rPr>
          <w:rFonts w:asciiTheme="minorHAnsi" w:hAnsiTheme="minorHAnsi" w:cstheme="minorHAnsi"/>
          <w:spacing w:val="-10"/>
        </w:rPr>
        <w:t>dostawy : 4 tygodnie od daty podpisania Umowy.</w:t>
      </w:r>
    </w:p>
    <w:p w:rsidR="0073063D" w:rsidRPr="00942809" w:rsidRDefault="0073063D"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rsidR="0073063D" w:rsidRPr="00942809" w:rsidRDefault="0073063D" w:rsidP="00A72B3D">
      <w:pPr>
        <w:pStyle w:val="Akapitzlist"/>
        <w:numPr>
          <w:ilvl w:val="1"/>
          <w:numId w:val="45"/>
        </w:numPr>
        <w:autoSpaceDE w:val="0"/>
        <w:autoSpaceDN w:val="0"/>
        <w:spacing w:after="120" w:line="240" w:lineRule="auto"/>
        <w:ind w:left="851" w:hanging="419"/>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w:t>
      </w:r>
      <w:r w:rsidR="003F4DC9">
        <w:rPr>
          <w:rFonts w:asciiTheme="minorHAnsi" w:hAnsiTheme="minorHAnsi" w:cstheme="minorHAnsi"/>
        </w:rPr>
        <w:t xml:space="preserve"> </w:t>
      </w:r>
      <w:r w:rsidR="004263F4">
        <w:rPr>
          <w:rFonts w:asciiTheme="minorHAnsi" w:hAnsiTheme="minorHAnsi" w:cstheme="minorHAnsi"/>
        </w:rPr>
        <w:t>magazyn EP02</w:t>
      </w:r>
      <w:r w:rsidR="003F4DC9">
        <w:rPr>
          <w:rFonts w:asciiTheme="minorHAnsi" w:hAnsiTheme="minorHAnsi" w:cstheme="minorHAnsi"/>
        </w:rPr>
        <w:t xml:space="preserve"> Enea </w:t>
      </w:r>
      <w:r>
        <w:rPr>
          <w:rFonts w:asciiTheme="minorHAnsi" w:hAnsiTheme="minorHAnsi" w:cstheme="minorHAnsi"/>
        </w:rPr>
        <w:t xml:space="preserve"> Elektrowni</w:t>
      </w:r>
      <w:r w:rsidR="003F4DC9">
        <w:rPr>
          <w:rFonts w:asciiTheme="minorHAnsi" w:hAnsiTheme="minorHAnsi" w:cstheme="minorHAnsi"/>
        </w:rPr>
        <w:t>a Połaniec</w:t>
      </w:r>
      <w:r>
        <w:rPr>
          <w:rFonts w:asciiTheme="minorHAnsi" w:hAnsiTheme="minorHAnsi" w:cstheme="minorHAnsi"/>
        </w:rPr>
        <w:t>, Z</w:t>
      </w:r>
      <w:r w:rsidR="003F4DC9">
        <w:rPr>
          <w:rFonts w:asciiTheme="minorHAnsi" w:hAnsiTheme="minorHAnsi" w:cstheme="minorHAnsi"/>
        </w:rPr>
        <w:t xml:space="preserve">awada </w:t>
      </w:r>
      <w:r>
        <w:rPr>
          <w:rFonts w:asciiTheme="minorHAnsi" w:hAnsiTheme="minorHAnsi" w:cstheme="minorHAnsi"/>
        </w:rPr>
        <w:t>26,</w:t>
      </w:r>
      <w:r w:rsidRPr="00942809">
        <w:rPr>
          <w:rFonts w:asciiTheme="minorHAnsi" w:hAnsiTheme="minorHAnsi" w:cstheme="minorHAnsi"/>
        </w:rPr>
        <w:t xml:space="preserve"> 28-230 Połaniec</w:t>
      </w:r>
      <w:r w:rsidR="00F63AC6">
        <w:rPr>
          <w:rFonts w:asciiTheme="minorHAnsi" w:hAnsiTheme="minorHAnsi" w:cstheme="minorHAnsi"/>
        </w:rPr>
        <w:t xml:space="preserve">, </w:t>
      </w:r>
      <w:r w:rsidR="009302B3">
        <w:rPr>
          <w:rFonts w:asciiTheme="minorHAnsi" w:hAnsiTheme="minorHAnsi" w:cstheme="minorHAnsi"/>
        </w:rPr>
        <w:t>od poniedziałku do piątku w godzinach</w:t>
      </w:r>
      <w:r w:rsidR="00F63AC6">
        <w:rPr>
          <w:rFonts w:asciiTheme="minorHAnsi" w:hAnsiTheme="minorHAnsi" w:cstheme="minorHAnsi"/>
        </w:rPr>
        <w:t xml:space="preserve">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9302B3">
        <w:rPr>
          <w:rFonts w:asciiTheme="minorHAnsi" w:hAnsiTheme="minorHAnsi" w:cstheme="minorHAnsi"/>
        </w:rPr>
        <w:t>.</w:t>
      </w:r>
    </w:p>
    <w:p w:rsidR="0073063D" w:rsidRPr="002B1C77" w:rsidRDefault="00EF5086"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p w:rsidR="002715BE" w:rsidRDefault="0073063D" w:rsidP="00A72B3D">
      <w:pPr>
        <w:pStyle w:val="Akapitzlist"/>
        <w:numPr>
          <w:ilvl w:val="1"/>
          <w:numId w:val="45"/>
        </w:numPr>
        <w:spacing w:after="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dostaw</w:t>
      </w:r>
      <w:r w:rsidR="00ED0EE3">
        <w:rPr>
          <w:rFonts w:asciiTheme="minorHAnsi" w:hAnsiTheme="minorHAnsi" w:cs="Helvetica"/>
        </w:rPr>
        <w:t>ę</w:t>
      </w:r>
      <w:r>
        <w:rPr>
          <w:rFonts w:asciiTheme="minorHAnsi" w:hAnsiTheme="minorHAnsi" w:cs="Helvetica"/>
        </w:rPr>
        <w:t xml:space="preserve">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BF6211">
        <w:rPr>
          <w:rFonts w:asciiTheme="minorHAnsi" w:hAnsiTheme="minorHAnsi" w:cs="Helvetica"/>
        </w:rPr>
        <w:t>y</w:t>
      </w:r>
      <w:r>
        <w:rPr>
          <w:rFonts w:asciiTheme="minorHAnsi" w:hAnsiTheme="minorHAnsi" w:cs="Helvetica"/>
        </w:rPr>
        <w:t xml:space="preserve"> netto</w:t>
      </w:r>
      <w:r w:rsidRPr="002B1C77">
        <w:rPr>
          <w:rFonts w:asciiTheme="minorHAnsi" w:hAnsiTheme="minorHAnsi" w:cs="Helvetica"/>
        </w:rPr>
        <w:t>:</w:t>
      </w:r>
    </w:p>
    <w:tbl>
      <w:tblPr>
        <w:tblStyle w:val="Tabela-Siatka"/>
        <w:tblW w:w="9632" w:type="dxa"/>
        <w:tblInd w:w="279" w:type="dxa"/>
        <w:tblLook w:val="04A0" w:firstRow="1" w:lastRow="0" w:firstColumn="1" w:lastColumn="0" w:noHBand="0" w:noVBand="1"/>
      </w:tblPr>
      <w:tblGrid>
        <w:gridCol w:w="709"/>
        <w:gridCol w:w="4199"/>
        <w:gridCol w:w="814"/>
        <w:gridCol w:w="1473"/>
        <w:gridCol w:w="1254"/>
        <w:gridCol w:w="1183"/>
      </w:tblGrid>
      <w:tr w:rsidR="001740E0" w:rsidRPr="009E5DDD" w:rsidTr="001740E0">
        <w:tc>
          <w:tcPr>
            <w:tcW w:w="4908" w:type="dxa"/>
            <w:gridSpan w:val="2"/>
            <w:vAlign w:val="center"/>
          </w:tcPr>
          <w:p w:rsidR="001740E0" w:rsidRPr="00E57E18" w:rsidRDefault="001740E0" w:rsidP="002D4408">
            <w:pPr>
              <w:jc w:val="center"/>
              <w:rPr>
                <w:rFonts w:asciiTheme="minorHAnsi" w:hAnsiTheme="minorHAnsi" w:cs="Helvetica"/>
              </w:rPr>
            </w:pPr>
            <w:r>
              <w:rPr>
                <w:rFonts w:asciiTheme="minorHAnsi" w:hAnsiTheme="minorHAnsi" w:cs="Helvetica"/>
              </w:rPr>
              <w:t>Przedmiot dostawy- latarki</w:t>
            </w:r>
            <w:r w:rsidR="00D52A27">
              <w:rPr>
                <w:rFonts w:asciiTheme="minorHAnsi" w:hAnsiTheme="minorHAnsi" w:cs="Helvetica"/>
              </w:rPr>
              <w:t xml:space="preserve"> </w:t>
            </w:r>
          </w:p>
        </w:tc>
        <w:tc>
          <w:tcPr>
            <w:tcW w:w="814" w:type="dxa"/>
            <w:vAlign w:val="center"/>
          </w:tcPr>
          <w:p w:rsidR="001740E0" w:rsidRDefault="001740E0" w:rsidP="001F54FD">
            <w:pPr>
              <w:jc w:val="center"/>
              <w:rPr>
                <w:rFonts w:asciiTheme="minorHAnsi" w:hAnsiTheme="minorHAnsi" w:cs="Helvetica"/>
              </w:rPr>
            </w:pPr>
            <w:r>
              <w:rPr>
                <w:rFonts w:asciiTheme="minorHAnsi" w:hAnsiTheme="minorHAnsi" w:cs="Helvetica"/>
              </w:rPr>
              <w:t>Ilość</w:t>
            </w:r>
          </w:p>
          <w:p w:rsidR="001740E0" w:rsidRDefault="001740E0" w:rsidP="001F54FD">
            <w:pPr>
              <w:jc w:val="center"/>
              <w:rPr>
                <w:rFonts w:asciiTheme="minorHAnsi" w:hAnsiTheme="minorHAnsi" w:cs="Helvetica"/>
              </w:rPr>
            </w:pPr>
            <w:r>
              <w:rPr>
                <w:rFonts w:asciiTheme="minorHAnsi" w:hAnsiTheme="minorHAnsi" w:cs="Helvetica"/>
              </w:rPr>
              <w:t>szt.</w:t>
            </w:r>
          </w:p>
        </w:tc>
        <w:tc>
          <w:tcPr>
            <w:tcW w:w="1473" w:type="dxa"/>
            <w:vAlign w:val="center"/>
          </w:tcPr>
          <w:p w:rsidR="001740E0" w:rsidRDefault="001740E0" w:rsidP="001F54FD">
            <w:pPr>
              <w:jc w:val="center"/>
              <w:rPr>
                <w:rFonts w:asciiTheme="minorHAnsi" w:hAnsiTheme="minorHAnsi" w:cs="Helvetica"/>
              </w:rPr>
            </w:pPr>
            <w:r>
              <w:rPr>
                <w:rFonts w:asciiTheme="minorHAnsi" w:hAnsiTheme="minorHAnsi" w:cs="Helvetica"/>
              </w:rPr>
              <w:t>Cena jednostkowa za szt. netto (zł)</w:t>
            </w:r>
          </w:p>
        </w:tc>
        <w:tc>
          <w:tcPr>
            <w:tcW w:w="1254" w:type="dxa"/>
            <w:vAlign w:val="center"/>
          </w:tcPr>
          <w:p w:rsidR="001740E0" w:rsidRDefault="001740E0" w:rsidP="001F54FD">
            <w:pPr>
              <w:jc w:val="center"/>
              <w:rPr>
                <w:rFonts w:asciiTheme="minorHAnsi" w:hAnsiTheme="minorHAnsi" w:cs="Helvetica"/>
              </w:rPr>
            </w:pPr>
            <w:r>
              <w:rPr>
                <w:rFonts w:asciiTheme="minorHAnsi" w:hAnsiTheme="minorHAnsi" w:cs="Helvetica"/>
              </w:rPr>
              <w:t>Wartość całkowita</w:t>
            </w:r>
          </w:p>
        </w:tc>
        <w:tc>
          <w:tcPr>
            <w:tcW w:w="1183" w:type="dxa"/>
          </w:tcPr>
          <w:p w:rsidR="001740E0" w:rsidRDefault="001740E0" w:rsidP="001F54FD">
            <w:pPr>
              <w:jc w:val="center"/>
              <w:rPr>
                <w:rFonts w:asciiTheme="minorHAnsi" w:hAnsiTheme="minorHAnsi" w:cs="Helvetica"/>
              </w:rPr>
            </w:pPr>
            <w:r>
              <w:rPr>
                <w:rFonts w:asciiTheme="minorHAnsi" w:hAnsiTheme="minorHAnsi" w:cs="Helvetica"/>
              </w:rPr>
              <w:t>Kod</w:t>
            </w:r>
          </w:p>
          <w:p w:rsidR="001740E0" w:rsidRDefault="001740E0" w:rsidP="001F54FD">
            <w:pPr>
              <w:jc w:val="center"/>
              <w:rPr>
                <w:rFonts w:asciiTheme="minorHAnsi" w:hAnsiTheme="minorHAnsi" w:cs="Helvetica"/>
              </w:rPr>
            </w:pPr>
            <w:r>
              <w:rPr>
                <w:rFonts w:asciiTheme="minorHAnsi" w:hAnsiTheme="minorHAnsi" w:cs="Helvetica"/>
              </w:rPr>
              <w:t xml:space="preserve"> PKWiU</w:t>
            </w:r>
          </w:p>
        </w:tc>
      </w:tr>
      <w:tr w:rsidR="001740E0" w:rsidRPr="009E5DDD" w:rsidTr="00640FC9">
        <w:trPr>
          <w:cantSplit/>
          <w:trHeight w:val="1134"/>
        </w:trPr>
        <w:tc>
          <w:tcPr>
            <w:tcW w:w="709" w:type="dxa"/>
            <w:textDirection w:val="btLr"/>
            <w:vAlign w:val="center"/>
          </w:tcPr>
          <w:p w:rsidR="001740E0" w:rsidRPr="00265D57" w:rsidRDefault="001740E0" w:rsidP="00640FC9">
            <w:pPr>
              <w:spacing w:after="120" w:line="300" w:lineRule="atLeast"/>
              <w:ind w:left="113" w:right="113"/>
              <w:jc w:val="center"/>
              <w:rPr>
                <w:rFonts w:asciiTheme="minorHAnsi" w:hAnsiTheme="minorHAnsi" w:cstheme="minorHAnsi"/>
                <w:bCs/>
              </w:rPr>
            </w:pPr>
            <w:r>
              <w:rPr>
                <w:rFonts w:asciiTheme="minorHAnsi" w:hAnsiTheme="minorHAnsi" w:cstheme="minorHAnsi"/>
                <w:bCs/>
              </w:rPr>
              <w:t>Specyfikacja:</w:t>
            </w:r>
          </w:p>
        </w:tc>
        <w:tc>
          <w:tcPr>
            <w:tcW w:w="4199" w:type="dxa"/>
            <w:vAlign w:val="center"/>
          </w:tcPr>
          <w:p w:rsidR="001740E0" w:rsidRPr="0079194B" w:rsidRDefault="001740E0" w:rsidP="001F54FD">
            <w:pPr>
              <w:pStyle w:val="Akapitzlist"/>
              <w:spacing w:after="120" w:line="300" w:lineRule="atLeast"/>
              <w:ind w:left="0"/>
              <w:jc w:val="both"/>
              <w:rPr>
                <w:rFonts w:asciiTheme="minorHAnsi" w:hAnsiTheme="minorHAnsi" w:cstheme="minorHAnsi"/>
                <w:bCs/>
                <w:sz w:val="20"/>
                <w:szCs w:val="20"/>
              </w:rPr>
            </w:pPr>
            <w:r w:rsidRPr="0079194B">
              <w:rPr>
                <w:rFonts w:asciiTheme="minorHAnsi" w:hAnsiTheme="minorHAnsi" w:cstheme="minorHAnsi"/>
                <w:bCs/>
                <w:sz w:val="20"/>
                <w:szCs w:val="20"/>
              </w:rPr>
              <w:t>Zasięg światła – min. 100m</w:t>
            </w:r>
          </w:p>
          <w:p w:rsidR="001740E0" w:rsidRPr="0079194B" w:rsidRDefault="001740E0" w:rsidP="001F54FD">
            <w:pPr>
              <w:pStyle w:val="Akapitzlist"/>
              <w:spacing w:after="120" w:line="300" w:lineRule="atLeast"/>
              <w:ind w:left="0"/>
              <w:jc w:val="both"/>
              <w:rPr>
                <w:rFonts w:asciiTheme="minorHAnsi" w:hAnsiTheme="minorHAnsi" w:cstheme="minorHAnsi"/>
                <w:bCs/>
                <w:sz w:val="20"/>
                <w:szCs w:val="20"/>
              </w:rPr>
            </w:pPr>
            <w:r w:rsidRPr="0079194B">
              <w:rPr>
                <w:rFonts w:asciiTheme="minorHAnsi" w:hAnsiTheme="minorHAnsi" w:cstheme="minorHAnsi"/>
                <w:bCs/>
                <w:sz w:val="20"/>
                <w:szCs w:val="20"/>
              </w:rPr>
              <w:t>Ilość lumenów- min. 140</w:t>
            </w:r>
          </w:p>
          <w:p w:rsidR="001740E0" w:rsidRPr="0079194B" w:rsidRDefault="001740E0" w:rsidP="001F54FD">
            <w:pPr>
              <w:pStyle w:val="Akapitzlist"/>
              <w:spacing w:after="120" w:line="300" w:lineRule="atLeast"/>
              <w:ind w:left="0"/>
              <w:jc w:val="both"/>
              <w:rPr>
                <w:rFonts w:asciiTheme="minorHAnsi" w:hAnsiTheme="minorHAnsi" w:cstheme="minorHAnsi"/>
                <w:bCs/>
                <w:sz w:val="20"/>
                <w:szCs w:val="20"/>
              </w:rPr>
            </w:pPr>
            <w:r w:rsidRPr="0079194B">
              <w:rPr>
                <w:rFonts w:asciiTheme="minorHAnsi" w:hAnsiTheme="minorHAnsi" w:cstheme="minorHAnsi"/>
                <w:bCs/>
                <w:sz w:val="20"/>
                <w:szCs w:val="20"/>
              </w:rPr>
              <w:t>Waga (gramy)- max. 50g</w:t>
            </w:r>
          </w:p>
          <w:p w:rsidR="001740E0" w:rsidRPr="0079194B" w:rsidRDefault="001740E0" w:rsidP="001F54FD">
            <w:pPr>
              <w:pStyle w:val="Akapitzlist"/>
              <w:spacing w:after="120" w:line="300" w:lineRule="atLeast"/>
              <w:ind w:left="0"/>
              <w:jc w:val="both"/>
              <w:rPr>
                <w:rFonts w:asciiTheme="minorHAnsi" w:hAnsiTheme="minorHAnsi" w:cstheme="minorHAnsi"/>
                <w:bCs/>
                <w:sz w:val="20"/>
                <w:szCs w:val="20"/>
              </w:rPr>
            </w:pPr>
            <w:r w:rsidRPr="0079194B">
              <w:rPr>
                <w:rFonts w:asciiTheme="minorHAnsi" w:hAnsiTheme="minorHAnsi" w:cstheme="minorHAnsi"/>
                <w:bCs/>
                <w:sz w:val="20"/>
                <w:szCs w:val="20"/>
              </w:rPr>
              <w:t>Długość(mm)- min. 102</w:t>
            </w:r>
          </w:p>
          <w:p w:rsidR="001740E0" w:rsidRPr="0079194B" w:rsidRDefault="001740E0" w:rsidP="001F54FD">
            <w:pPr>
              <w:pStyle w:val="Akapitzlist"/>
              <w:spacing w:after="120" w:line="300" w:lineRule="atLeast"/>
              <w:ind w:left="0"/>
              <w:jc w:val="both"/>
              <w:rPr>
                <w:rFonts w:asciiTheme="minorHAnsi" w:hAnsiTheme="minorHAnsi" w:cstheme="minorHAnsi"/>
                <w:bCs/>
                <w:sz w:val="20"/>
                <w:szCs w:val="20"/>
              </w:rPr>
            </w:pPr>
            <w:r w:rsidRPr="0079194B">
              <w:rPr>
                <w:rFonts w:asciiTheme="minorHAnsi" w:hAnsiTheme="minorHAnsi" w:cstheme="minorHAnsi"/>
                <w:bCs/>
                <w:sz w:val="20"/>
                <w:szCs w:val="20"/>
              </w:rPr>
              <w:t>Zasilanie- akumulatorowe z zestawem ładowania</w:t>
            </w:r>
          </w:p>
          <w:p w:rsidR="001740E0" w:rsidRDefault="001740E0" w:rsidP="001F54FD">
            <w:pPr>
              <w:pStyle w:val="Akapitzlist"/>
              <w:spacing w:after="120" w:line="300" w:lineRule="atLeast"/>
              <w:ind w:left="0"/>
              <w:jc w:val="both"/>
              <w:rPr>
                <w:rFonts w:asciiTheme="minorHAnsi" w:hAnsiTheme="minorHAnsi" w:cstheme="minorHAnsi"/>
                <w:bCs/>
                <w:sz w:val="20"/>
                <w:szCs w:val="20"/>
              </w:rPr>
            </w:pPr>
            <w:r>
              <w:rPr>
                <w:rFonts w:asciiTheme="minorHAnsi" w:hAnsiTheme="minorHAnsi" w:cstheme="minorHAnsi"/>
                <w:bCs/>
                <w:sz w:val="20"/>
                <w:szCs w:val="20"/>
              </w:rPr>
              <w:t xml:space="preserve">Źródło światła- </w:t>
            </w:r>
            <w:proofErr w:type="spellStart"/>
            <w:r>
              <w:rPr>
                <w:rFonts w:asciiTheme="minorHAnsi" w:hAnsiTheme="minorHAnsi" w:cstheme="minorHAnsi"/>
                <w:bCs/>
                <w:sz w:val="20"/>
                <w:szCs w:val="20"/>
              </w:rPr>
              <w:t>power</w:t>
            </w:r>
            <w:proofErr w:type="spellEnd"/>
            <w:r>
              <w:rPr>
                <w:rFonts w:asciiTheme="minorHAnsi" w:hAnsiTheme="minorHAnsi" w:cstheme="minorHAnsi"/>
                <w:bCs/>
                <w:sz w:val="20"/>
                <w:szCs w:val="20"/>
              </w:rPr>
              <w:t xml:space="preserve"> LED</w:t>
            </w:r>
          </w:p>
          <w:p w:rsidR="001740E0" w:rsidRDefault="001740E0" w:rsidP="001F54FD">
            <w:pPr>
              <w:pStyle w:val="Akapitzlist"/>
              <w:spacing w:after="120" w:line="300" w:lineRule="atLeast"/>
              <w:ind w:left="0"/>
              <w:jc w:val="both"/>
              <w:rPr>
                <w:rFonts w:asciiTheme="minorHAnsi" w:hAnsiTheme="minorHAnsi" w:cstheme="minorHAnsi"/>
                <w:bCs/>
                <w:sz w:val="20"/>
                <w:szCs w:val="20"/>
              </w:rPr>
            </w:pPr>
            <w:r>
              <w:rPr>
                <w:rFonts w:asciiTheme="minorHAnsi" w:hAnsiTheme="minorHAnsi" w:cstheme="minorHAnsi"/>
                <w:bCs/>
                <w:sz w:val="20"/>
                <w:szCs w:val="20"/>
              </w:rPr>
              <w:t>Wiązka światła- regulowana (fokus)</w:t>
            </w:r>
          </w:p>
          <w:p w:rsidR="001740E0" w:rsidRDefault="001740E0" w:rsidP="001F54FD">
            <w:pPr>
              <w:pStyle w:val="Akapitzlist"/>
              <w:spacing w:after="120" w:line="300" w:lineRule="atLeast"/>
              <w:ind w:left="0"/>
              <w:jc w:val="both"/>
              <w:rPr>
                <w:rFonts w:asciiTheme="minorHAnsi" w:hAnsiTheme="minorHAnsi" w:cstheme="minorHAnsi"/>
                <w:bCs/>
                <w:sz w:val="20"/>
                <w:szCs w:val="20"/>
              </w:rPr>
            </w:pPr>
            <w:r>
              <w:rPr>
                <w:rFonts w:asciiTheme="minorHAnsi" w:hAnsiTheme="minorHAnsi" w:cstheme="minorHAnsi"/>
                <w:bCs/>
                <w:sz w:val="20"/>
                <w:szCs w:val="20"/>
              </w:rPr>
              <w:t>Ilość akumulatorów – 1</w:t>
            </w:r>
          </w:p>
          <w:p w:rsidR="001740E0" w:rsidRDefault="001740E0" w:rsidP="001F54FD">
            <w:pPr>
              <w:pStyle w:val="Akapitzlist"/>
              <w:spacing w:after="120" w:line="300" w:lineRule="atLeast"/>
              <w:ind w:left="0"/>
              <w:jc w:val="both"/>
              <w:rPr>
                <w:rFonts w:asciiTheme="minorHAnsi" w:hAnsiTheme="minorHAnsi" w:cstheme="minorHAnsi"/>
                <w:bCs/>
                <w:sz w:val="20"/>
                <w:szCs w:val="20"/>
              </w:rPr>
            </w:pPr>
            <w:r>
              <w:rPr>
                <w:rFonts w:asciiTheme="minorHAnsi" w:hAnsiTheme="minorHAnsi" w:cstheme="minorHAnsi"/>
                <w:bCs/>
                <w:sz w:val="20"/>
                <w:szCs w:val="20"/>
              </w:rPr>
              <w:t>Rodzaj akumulatora- 10440</w:t>
            </w:r>
          </w:p>
          <w:p w:rsidR="001740E0" w:rsidRDefault="001740E0" w:rsidP="001F54FD">
            <w:pPr>
              <w:pStyle w:val="Akapitzlist"/>
              <w:spacing w:after="120" w:line="300" w:lineRule="atLeast"/>
              <w:ind w:left="0"/>
              <w:jc w:val="both"/>
              <w:rPr>
                <w:rFonts w:asciiTheme="minorHAnsi" w:hAnsiTheme="minorHAnsi" w:cstheme="minorHAnsi"/>
                <w:bCs/>
                <w:sz w:val="20"/>
                <w:szCs w:val="20"/>
              </w:rPr>
            </w:pPr>
            <w:r>
              <w:rPr>
                <w:rFonts w:asciiTheme="minorHAnsi" w:hAnsiTheme="minorHAnsi" w:cstheme="minorHAnsi"/>
                <w:bCs/>
                <w:sz w:val="20"/>
                <w:szCs w:val="20"/>
              </w:rPr>
              <w:t>Czas pracy 100%mocy (h)- min. 6h</w:t>
            </w:r>
          </w:p>
          <w:p w:rsidR="001740E0" w:rsidRDefault="001740E0" w:rsidP="001F54FD">
            <w:pPr>
              <w:pStyle w:val="Akapitzlist"/>
              <w:spacing w:after="120" w:line="300" w:lineRule="atLeast"/>
              <w:ind w:left="0"/>
              <w:jc w:val="both"/>
              <w:rPr>
                <w:rFonts w:asciiTheme="minorHAnsi" w:hAnsiTheme="minorHAnsi" w:cstheme="minorHAnsi"/>
                <w:bCs/>
                <w:sz w:val="20"/>
                <w:szCs w:val="20"/>
              </w:rPr>
            </w:pPr>
            <w:r>
              <w:rPr>
                <w:rFonts w:asciiTheme="minorHAnsi" w:hAnsiTheme="minorHAnsi" w:cstheme="minorHAnsi"/>
                <w:bCs/>
                <w:sz w:val="20"/>
                <w:szCs w:val="20"/>
              </w:rPr>
              <w:t>Kolor obudowy- czarny</w:t>
            </w:r>
          </w:p>
          <w:p w:rsidR="001740E0" w:rsidRDefault="001740E0" w:rsidP="001F54FD">
            <w:pPr>
              <w:pStyle w:val="Akapitzlist"/>
              <w:spacing w:after="120" w:line="300" w:lineRule="atLeast"/>
              <w:ind w:left="0"/>
              <w:jc w:val="both"/>
              <w:rPr>
                <w:rFonts w:asciiTheme="minorHAnsi" w:hAnsiTheme="minorHAnsi" w:cstheme="minorHAnsi"/>
                <w:bCs/>
                <w:sz w:val="20"/>
                <w:szCs w:val="20"/>
              </w:rPr>
            </w:pPr>
            <w:r>
              <w:rPr>
                <w:rFonts w:asciiTheme="minorHAnsi" w:hAnsiTheme="minorHAnsi" w:cstheme="minorHAnsi"/>
                <w:bCs/>
                <w:sz w:val="20"/>
                <w:szCs w:val="20"/>
              </w:rPr>
              <w:t>Materiał obudowy- aluminium</w:t>
            </w:r>
          </w:p>
          <w:p w:rsidR="001740E0" w:rsidRPr="0079194B" w:rsidRDefault="001740E0" w:rsidP="001F54FD">
            <w:pPr>
              <w:pStyle w:val="Akapitzlist"/>
              <w:spacing w:after="120" w:line="300" w:lineRule="atLeast"/>
              <w:ind w:left="0"/>
              <w:jc w:val="both"/>
              <w:rPr>
                <w:rFonts w:asciiTheme="minorHAnsi" w:hAnsiTheme="minorHAnsi" w:cstheme="minorHAnsi"/>
                <w:bCs/>
                <w:sz w:val="20"/>
                <w:szCs w:val="20"/>
              </w:rPr>
            </w:pPr>
            <w:r>
              <w:rPr>
                <w:rFonts w:asciiTheme="minorHAnsi" w:hAnsiTheme="minorHAnsi" w:cstheme="minorHAnsi"/>
                <w:bCs/>
                <w:sz w:val="20"/>
                <w:szCs w:val="20"/>
              </w:rPr>
              <w:t>Wodoodporność- IPX4</w:t>
            </w:r>
          </w:p>
        </w:tc>
        <w:tc>
          <w:tcPr>
            <w:tcW w:w="814" w:type="dxa"/>
            <w:vAlign w:val="center"/>
          </w:tcPr>
          <w:p w:rsidR="001740E0" w:rsidRPr="009E5DDD" w:rsidRDefault="001740E0" w:rsidP="001F54FD">
            <w:pPr>
              <w:jc w:val="center"/>
              <w:rPr>
                <w:rFonts w:asciiTheme="minorHAnsi" w:hAnsiTheme="minorHAnsi" w:cs="Helvetica"/>
              </w:rPr>
            </w:pPr>
            <w:r>
              <w:rPr>
                <w:rFonts w:asciiTheme="minorHAnsi" w:hAnsiTheme="minorHAnsi" w:cs="Helvetica"/>
              </w:rPr>
              <w:t>305</w:t>
            </w:r>
          </w:p>
        </w:tc>
        <w:tc>
          <w:tcPr>
            <w:tcW w:w="1473" w:type="dxa"/>
            <w:vAlign w:val="center"/>
          </w:tcPr>
          <w:p w:rsidR="001740E0" w:rsidRPr="009E5DDD" w:rsidRDefault="001740E0" w:rsidP="001F54FD">
            <w:pPr>
              <w:jc w:val="center"/>
              <w:rPr>
                <w:rFonts w:asciiTheme="minorHAnsi" w:hAnsiTheme="minorHAnsi" w:cs="Helvetica"/>
              </w:rPr>
            </w:pPr>
          </w:p>
        </w:tc>
        <w:tc>
          <w:tcPr>
            <w:tcW w:w="1254" w:type="dxa"/>
            <w:vAlign w:val="center"/>
          </w:tcPr>
          <w:p w:rsidR="001740E0" w:rsidRPr="009E5DDD" w:rsidRDefault="001740E0" w:rsidP="001F54FD">
            <w:pPr>
              <w:jc w:val="center"/>
              <w:rPr>
                <w:rFonts w:asciiTheme="minorHAnsi" w:hAnsiTheme="minorHAnsi" w:cs="Helvetica"/>
              </w:rPr>
            </w:pPr>
          </w:p>
        </w:tc>
        <w:tc>
          <w:tcPr>
            <w:tcW w:w="1183" w:type="dxa"/>
          </w:tcPr>
          <w:p w:rsidR="001740E0" w:rsidRPr="009E5DDD" w:rsidRDefault="001740E0" w:rsidP="001F54FD">
            <w:pPr>
              <w:jc w:val="center"/>
              <w:rPr>
                <w:rFonts w:asciiTheme="minorHAnsi" w:hAnsiTheme="minorHAnsi" w:cs="Helvetica"/>
              </w:rPr>
            </w:pPr>
          </w:p>
        </w:tc>
      </w:tr>
    </w:tbl>
    <w:p w:rsidR="000470CE" w:rsidRDefault="000470CE" w:rsidP="00640FC9">
      <w:pPr>
        <w:pStyle w:val="Akapitzlist"/>
        <w:numPr>
          <w:ilvl w:val="1"/>
          <w:numId w:val="45"/>
        </w:numPr>
        <w:spacing w:before="120"/>
        <w:ind w:left="992" w:hanging="635"/>
        <w:jc w:val="both"/>
        <w:rPr>
          <w:rFonts w:asciiTheme="minorHAnsi" w:hAnsiTheme="minorHAnsi" w:cstheme="minorHAnsi"/>
        </w:rPr>
      </w:pPr>
      <w:r w:rsidRPr="000470CE">
        <w:rPr>
          <w:rFonts w:asciiTheme="minorHAnsi" w:hAnsiTheme="minorHAnsi" w:cstheme="minorHAnsi"/>
        </w:rPr>
        <w:t>Całkowita wartość dostawy w całym okresie realizacji Umowy wyniesie łącznie kwotę: …………………….…zł ( słownie: ……………………………………………………………………………… złotych) netto.</w:t>
      </w:r>
    </w:p>
    <w:p w:rsidR="0073063D" w:rsidRPr="00A804BC" w:rsidRDefault="0073063D" w:rsidP="00A72B3D">
      <w:pPr>
        <w:pStyle w:val="Akapitzlist"/>
        <w:numPr>
          <w:ilvl w:val="1"/>
          <w:numId w:val="45"/>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73063D" w:rsidRPr="00A804BC" w:rsidRDefault="0073063D" w:rsidP="00A72B3D">
      <w:pPr>
        <w:pStyle w:val="Akapitzlist"/>
        <w:numPr>
          <w:ilvl w:val="1"/>
          <w:numId w:val="45"/>
        </w:numPr>
        <w:ind w:left="993" w:hanging="636"/>
        <w:jc w:val="both"/>
        <w:rPr>
          <w:rFonts w:asciiTheme="minorHAnsi" w:hAnsiTheme="minorHAnsi" w:cstheme="minorHAnsi"/>
        </w:rPr>
      </w:pPr>
      <w:r>
        <w:t>Faktura z podanym numerem zamówienia</w:t>
      </w:r>
      <w:r w:rsidR="00053A5A">
        <w:rPr>
          <w:color w:val="FF0000"/>
        </w:rPr>
        <w:t xml:space="preserve">, </w:t>
      </w:r>
      <w:r>
        <w:t>wystawiona będzie za dostawę Towaru zrealizowanego w danym miesiącu z terminem płatności: 30 dni od daty doręczenia Zamawiającemu faktury VAT na adres wskazany w pkt 10.</w:t>
      </w:r>
      <w:r w:rsidR="00C435E6">
        <w:t>1</w:t>
      </w:r>
      <w:r>
        <w:t>.</w:t>
      </w:r>
      <w:r w:rsidR="00C435E6">
        <w:t>2</w:t>
      </w:r>
      <w:r>
        <w:t xml:space="preserve"> Umowy. Dopuszcza się przesyłanie faktur drogą elektroniczną na adres: </w:t>
      </w:r>
      <w:r w:rsidRPr="00A804BC">
        <w:rPr>
          <w:color w:val="0563C1"/>
          <w:u w:val="single" w:color="0563C1"/>
        </w:rPr>
        <w:t>faktury.elektroniczne@enea.pl</w:t>
      </w:r>
      <w:r w:rsidRPr="00A804BC">
        <w:rPr>
          <w:u w:val="single" w:color="0563C1"/>
        </w:rPr>
        <w:t xml:space="preserve"> </w:t>
      </w:r>
      <w:r>
        <w:t xml:space="preserve">w formacie pdf, w wersji nieedytowalnej (celem zapewnienia </w:t>
      </w:r>
      <w:r>
        <w:lastRenderedPageBreak/>
        <w:t xml:space="preserve">autentyczności pochodzenia i integralności treści faktury). Jeżeli Dostawca skorzysta z elektronicznej formy przesyłania faktur, wtedy nie ma obowiązku przesyłania wersji papierowej dokumentu faktury.   </w:t>
      </w:r>
    </w:p>
    <w:p w:rsidR="0073063D" w:rsidRPr="006A4D16" w:rsidRDefault="0073063D" w:rsidP="00A72B3D">
      <w:pPr>
        <w:pStyle w:val="Akapitzlist"/>
        <w:numPr>
          <w:ilvl w:val="1"/>
          <w:numId w:val="45"/>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4D6BE4">
        <w:t>1</w:t>
      </w:r>
      <w:r w:rsidR="00C10100">
        <w:t xml:space="preserve">), </w:t>
      </w:r>
      <w:r w:rsidRPr="006A4D16">
        <w:t>potwierdzający wykonanie</w:t>
      </w:r>
      <w:r w:rsidR="00C10100">
        <w:t xml:space="preserve"> zgodnie z zamówieniem</w:t>
      </w:r>
      <w:r w:rsidRPr="006A4D16">
        <w:t>, podpisany przez przedstawicieli Stron. Dostawca nie jest uprawniony do wystawiania faktur VAT za czynności, które nie zostały odebrane przez Zamawiającego.</w:t>
      </w:r>
    </w:p>
    <w:p w:rsidR="0073063D" w:rsidRPr="006A4D16" w:rsidRDefault="0073063D" w:rsidP="00A72B3D">
      <w:pPr>
        <w:pStyle w:val="Akapitzlist"/>
        <w:numPr>
          <w:ilvl w:val="1"/>
          <w:numId w:val="45"/>
        </w:numPr>
        <w:ind w:left="993" w:hanging="636"/>
        <w:jc w:val="both"/>
      </w:pPr>
      <w:r w:rsidRPr="006A4D16">
        <w:t xml:space="preserve">Zamawiający oświadcza, że płatności za wszystkie faktury VAT realizuje z zastosowaniem mechanizmu podzielonej płatności, tzw. </w:t>
      </w:r>
      <w:proofErr w:type="spellStart"/>
      <w:r w:rsidRPr="006A4D16">
        <w:t>split</w:t>
      </w:r>
      <w:proofErr w:type="spellEnd"/>
      <w:r w:rsidRPr="006A4D16">
        <w:t xml:space="preserve"> </w:t>
      </w:r>
      <w:proofErr w:type="spellStart"/>
      <w:r w:rsidRPr="006A4D16">
        <w:t>payment</w:t>
      </w:r>
      <w:proofErr w:type="spellEnd"/>
      <w:r w:rsidRPr="006A4D16">
        <w:t>.</w:t>
      </w:r>
    </w:p>
    <w:p w:rsidR="0073063D" w:rsidRPr="006A4D16" w:rsidRDefault="0073063D" w:rsidP="00A72B3D">
      <w:pPr>
        <w:pStyle w:val="Akapitzlist"/>
        <w:numPr>
          <w:ilvl w:val="1"/>
          <w:numId w:val="45"/>
        </w:numPr>
        <w:ind w:left="993" w:hanging="636"/>
        <w:jc w:val="both"/>
      </w:pPr>
      <w:r w:rsidRPr="006A4D16">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rsidR="0073063D" w:rsidRDefault="0073063D" w:rsidP="00A72B3D">
      <w:pPr>
        <w:pStyle w:val="Akapitzlist"/>
        <w:numPr>
          <w:ilvl w:val="1"/>
          <w:numId w:val="45"/>
        </w:numPr>
        <w:ind w:left="993" w:hanging="636"/>
        <w:jc w:val="both"/>
        <w:rPr>
          <w:rFonts w:asciiTheme="minorHAnsi" w:hAnsiTheme="minorHAnsi" w:cstheme="minorHAnsi"/>
        </w:rPr>
      </w:pPr>
      <w:r w:rsidRPr="006A4D16">
        <w:t xml:space="preserve"> Dostawca oświadcza że podlega lub [nie podlega]* pod Mechanizm Podzielnej Płatności MPP – na podstawie Załącznika</w:t>
      </w:r>
      <w:r>
        <w:rPr>
          <w:rFonts w:asciiTheme="minorHAnsi" w:eastAsia="Times New Roman" w:hAnsiTheme="minorHAnsi" w:cstheme="minorHAnsi"/>
          <w:bCs/>
          <w:lang w:eastAsia="pl-PL"/>
        </w:rPr>
        <w:t xml:space="preserve"> nr. 15 do Ustawy o   podatku   VAT – Kod PKWiU</w:t>
      </w:r>
      <w:r>
        <w:rPr>
          <w:rFonts w:asciiTheme="minorHAnsi" w:hAnsiTheme="minorHAnsi" w:cstheme="minorHAnsi"/>
        </w:rPr>
        <w:t xml:space="preserve"> </w:t>
      </w:r>
      <w:r w:rsidR="007F2FE8">
        <w:rPr>
          <w:rFonts w:asciiTheme="minorHAnsi" w:hAnsiTheme="minorHAnsi" w:cstheme="minorHAnsi"/>
        </w:rPr>
        <w:t>[……………………….]</w:t>
      </w:r>
    </w:p>
    <w:p w:rsidR="0073063D" w:rsidRPr="00942809" w:rsidRDefault="0073063D"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73063D" w:rsidRPr="00942809" w:rsidRDefault="0073063D" w:rsidP="00A72B3D">
      <w:pPr>
        <w:pStyle w:val="Akapitzlist"/>
        <w:numPr>
          <w:ilvl w:val="1"/>
          <w:numId w:val="45"/>
        </w:numPr>
        <w:autoSpaceDE w:val="0"/>
        <w:autoSpaceDN w:val="0"/>
        <w:spacing w:after="0"/>
        <w:ind w:left="851" w:hanging="502"/>
        <w:jc w:val="both"/>
        <w:rPr>
          <w:rFonts w:asciiTheme="minorHAnsi" w:hAnsiTheme="minorHAnsi" w:cstheme="minorHAnsi"/>
        </w:rPr>
      </w:pPr>
      <w:r w:rsidRPr="00942809">
        <w:rPr>
          <w:rFonts w:asciiTheme="minorHAnsi" w:hAnsiTheme="minorHAnsi" w:cstheme="minorHAnsi"/>
        </w:rPr>
        <w:t>Zamawiający wyznacza niniejszym:</w:t>
      </w:r>
    </w:p>
    <w:p w:rsidR="004B5318" w:rsidRDefault="001740E0" w:rsidP="0073063D">
      <w:pPr>
        <w:autoSpaceDE w:val="0"/>
        <w:autoSpaceDN w:val="0"/>
        <w:ind w:left="792"/>
        <w:jc w:val="both"/>
        <w:rPr>
          <w:rFonts w:asciiTheme="minorHAnsi" w:hAnsiTheme="minorHAnsi" w:cstheme="minorHAnsi"/>
          <w:b/>
          <w:sz w:val="22"/>
          <w:szCs w:val="22"/>
        </w:rPr>
      </w:pPr>
      <w:r>
        <w:rPr>
          <w:rFonts w:asciiTheme="minorHAnsi" w:hAnsiTheme="minorHAnsi" w:cstheme="minorHAnsi"/>
          <w:b/>
          <w:sz w:val="22"/>
          <w:szCs w:val="22"/>
        </w:rPr>
        <w:t xml:space="preserve">Jacek Szaniawski </w:t>
      </w:r>
      <w:r w:rsidR="00FC4802">
        <w:rPr>
          <w:rFonts w:asciiTheme="minorHAnsi" w:hAnsiTheme="minorHAnsi" w:cstheme="minorHAnsi"/>
          <w:b/>
          <w:sz w:val="22"/>
          <w:szCs w:val="22"/>
        </w:rPr>
        <w:t xml:space="preserve">     </w:t>
      </w:r>
      <w:r w:rsidR="0073063D">
        <w:rPr>
          <w:rFonts w:asciiTheme="minorHAnsi" w:hAnsiTheme="minorHAnsi" w:cstheme="minorHAnsi"/>
          <w:b/>
          <w:sz w:val="22"/>
          <w:szCs w:val="22"/>
        </w:rPr>
        <w:t xml:space="preserve">– </w:t>
      </w:r>
      <w:r w:rsidR="0073063D" w:rsidRPr="00942809">
        <w:rPr>
          <w:rFonts w:asciiTheme="minorHAnsi" w:hAnsiTheme="minorHAnsi" w:cstheme="minorHAnsi"/>
          <w:sz w:val="22"/>
          <w:szCs w:val="22"/>
        </w:rPr>
        <w:t>tel.</w:t>
      </w:r>
      <w:r w:rsidR="0073063D">
        <w:rPr>
          <w:rFonts w:asciiTheme="minorHAnsi" w:hAnsiTheme="minorHAnsi" w:cstheme="minorHAnsi"/>
          <w:sz w:val="22"/>
          <w:szCs w:val="22"/>
        </w:rPr>
        <w:t xml:space="preserve"> 15 865 </w:t>
      </w:r>
      <w:r w:rsidR="00FC4802">
        <w:rPr>
          <w:rFonts w:asciiTheme="minorHAnsi" w:hAnsiTheme="minorHAnsi" w:cstheme="minorHAnsi"/>
          <w:sz w:val="22"/>
          <w:szCs w:val="22"/>
        </w:rPr>
        <w:t>6</w:t>
      </w:r>
      <w:r>
        <w:rPr>
          <w:rFonts w:asciiTheme="minorHAnsi" w:hAnsiTheme="minorHAnsi" w:cstheme="minorHAnsi"/>
          <w:sz w:val="22"/>
          <w:szCs w:val="22"/>
        </w:rPr>
        <w:t>3</w:t>
      </w:r>
      <w:r w:rsidR="00FC4802">
        <w:rPr>
          <w:rFonts w:asciiTheme="minorHAnsi" w:hAnsiTheme="minorHAnsi" w:cstheme="minorHAnsi"/>
          <w:sz w:val="22"/>
          <w:szCs w:val="22"/>
        </w:rPr>
        <w:t xml:space="preserve"> </w:t>
      </w:r>
      <w:r>
        <w:rPr>
          <w:rFonts w:asciiTheme="minorHAnsi" w:hAnsiTheme="minorHAnsi" w:cstheme="minorHAnsi"/>
          <w:sz w:val="22"/>
          <w:szCs w:val="22"/>
        </w:rPr>
        <w:t>65</w:t>
      </w:r>
      <w:r w:rsidR="00FC4802">
        <w:rPr>
          <w:rFonts w:asciiTheme="minorHAnsi" w:hAnsiTheme="minorHAnsi" w:cstheme="minorHAnsi"/>
          <w:sz w:val="22"/>
          <w:szCs w:val="22"/>
        </w:rPr>
        <w:t xml:space="preserve">; </w:t>
      </w:r>
      <w:r w:rsidR="00FC4802" w:rsidRPr="00485908">
        <w:rPr>
          <w:rFonts w:asciiTheme="minorHAnsi" w:eastAsiaTheme="minorEastAsia" w:hAnsiTheme="minorHAnsi" w:cstheme="minorHAnsi"/>
          <w:sz w:val="22"/>
          <w:szCs w:val="22"/>
        </w:rPr>
        <w:t>e</w:t>
      </w:r>
      <w:r w:rsidR="00FC4802">
        <w:rPr>
          <w:rFonts w:asciiTheme="minorHAnsi" w:eastAsiaTheme="minorEastAsia" w:hAnsiTheme="minorHAnsi" w:cstheme="minorHAnsi"/>
          <w:sz w:val="22"/>
          <w:szCs w:val="22"/>
        </w:rPr>
        <w:t>-</w:t>
      </w:r>
      <w:r w:rsidR="00FC4802" w:rsidRPr="00485908">
        <w:rPr>
          <w:rFonts w:asciiTheme="minorHAnsi" w:eastAsiaTheme="minorEastAsia" w:hAnsiTheme="minorHAnsi" w:cstheme="minorHAnsi"/>
          <w:sz w:val="22"/>
          <w:szCs w:val="22"/>
        </w:rPr>
        <w:t>mail:</w:t>
      </w:r>
      <w:r w:rsidR="00FC4802" w:rsidRPr="00485908" w:rsidDel="00BB7001">
        <w:rPr>
          <w:rFonts w:asciiTheme="minorHAnsi" w:eastAsiaTheme="minorEastAsia" w:hAnsiTheme="minorHAnsi" w:cstheme="minorHAnsi"/>
          <w:sz w:val="22"/>
          <w:szCs w:val="22"/>
        </w:rPr>
        <w:t xml:space="preserve"> </w:t>
      </w:r>
      <w:hyperlink r:id="rId23" w:history="1">
        <w:r w:rsidRPr="00C3731B">
          <w:rPr>
            <w:rStyle w:val="Hipercze"/>
            <w:rFonts w:asciiTheme="minorHAnsi" w:eastAsiaTheme="minorEastAsia" w:hAnsiTheme="minorHAnsi" w:cstheme="minorHAnsi"/>
            <w:sz w:val="22"/>
            <w:szCs w:val="22"/>
          </w:rPr>
          <w:t>jacek.szaniawski@enea.pl</w:t>
        </w:r>
      </w:hyperlink>
    </w:p>
    <w:p w:rsidR="0073063D" w:rsidRPr="00942809" w:rsidRDefault="002B2D62" w:rsidP="0073063D">
      <w:pPr>
        <w:autoSpaceDE w:val="0"/>
        <w:autoSpaceDN w:val="0"/>
        <w:ind w:left="792"/>
        <w:jc w:val="both"/>
        <w:rPr>
          <w:rFonts w:asciiTheme="minorHAnsi" w:hAnsiTheme="minorHAnsi" w:cstheme="minorHAnsi"/>
          <w:sz w:val="22"/>
          <w:szCs w:val="22"/>
        </w:rPr>
      </w:pPr>
      <w:r>
        <w:rPr>
          <w:rFonts w:asciiTheme="minorHAnsi" w:hAnsiTheme="minorHAnsi" w:cstheme="minorHAnsi"/>
          <w:b/>
          <w:sz w:val="22"/>
          <w:szCs w:val="22"/>
        </w:rPr>
        <w:t>Anna Scisłowska</w:t>
      </w:r>
      <w:r w:rsidR="0073063D">
        <w:rPr>
          <w:rFonts w:asciiTheme="minorHAnsi" w:hAnsiTheme="minorHAnsi" w:cstheme="minorHAnsi"/>
          <w:b/>
          <w:sz w:val="22"/>
          <w:szCs w:val="22"/>
        </w:rPr>
        <w:t xml:space="preserve"> – </w:t>
      </w:r>
      <w:r w:rsidR="0073063D">
        <w:rPr>
          <w:rFonts w:asciiTheme="minorHAnsi" w:hAnsiTheme="minorHAnsi" w:cstheme="minorHAnsi"/>
          <w:sz w:val="22"/>
          <w:szCs w:val="22"/>
        </w:rPr>
        <w:t xml:space="preserve">tel. </w:t>
      </w:r>
      <w:r w:rsidR="00FC4802" w:rsidRPr="00485908">
        <w:rPr>
          <w:rFonts w:asciiTheme="minorHAnsi" w:eastAsiaTheme="minorEastAsia" w:hAnsiTheme="minorHAnsi" w:cstheme="minorHAnsi"/>
          <w:sz w:val="22"/>
          <w:szCs w:val="22"/>
        </w:rPr>
        <w:t xml:space="preserve">15 865 </w:t>
      </w:r>
      <w:r w:rsidR="00FC4802">
        <w:rPr>
          <w:rFonts w:asciiTheme="minorHAnsi" w:eastAsiaTheme="minorEastAsia" w:hAnsiTheme="minorHAnsi" w:cstheme="minorHAnsi"/>
          <w:sz w:val="22"/>
          <w:szCs w:val="22"/>
        </w:rPr>
        <w:t>66 39;</w:t>
      </w:r>
      <w:r w:rsidR="00FC4802" w:rsidRPr="00485908">
        <w:rPr>
          <w:rFonts w:asciiTheme="minorHAnsi" w:eastAsiaTheme="minorEastAsia" w:hAnsiTheme="minorHAnsi" w:cstheme="minorHAnsi"/>
          <w:sz w:val="22"/>
          <w:szCs w:val="22"/>
        </w:rPr>
        <w:t xml:space="preserve"> e</w:t>
      </w:r>
      <w:r w:rsidR="00FC4802">
        <w:rPr>
          <w:rFonts w:asciiTheme="minorHAnsi" w:eastAsiaTheme="minorEastAsia" w:hAnsiTheme="minorHAnsi" w:cstheme="minorHAnsi"/>
          <w:sz w:val="22"/>
          <w:szCs w:val="22"/>
        </w:rPr>
        <w:t>-</w:t>
      </w:r>
      <w:r w:rsidR="00FC4802" w:rsidRPr="00485908">
        <w:rPr>
          <w:rFonts w:asciiTheme="minorHAnsi" w:eastAsiaTheme="minorEastAsia" w:hAnsiTheme="minorHAnsi" w:cstheme="minorHAnsi"/>
          <w:sz w:val="22"/>
          <w:szCs w:val="22"/>
        </w:rPr>
        <w:t>mail:</w:t>
      </w:r>
      <w:r w:rsidR="00FC4802" w:rsidRPr="00485908" w:rsidDel="00BB7001">
        <w:rPr>
          <w:rFonts w:asciiTheme="minorHAnsi" w:eastAsiaTheme="minorEastAsia" w:hAnsiTheme="minorHAnsi" w:cstheme="minorHAnsi"/>
          <w:sz w:val="22"/>
          <w:szCs w:val="22"/>
        </w:rPr>
        <w:t xml:space="preserve"> </w:t>
      </w:r>
      <w:hyperlink r:id="rId24" w:history="1">
        <w:r w:rsidR="00FC4802">
          <w:rPr>
            <w:rStyle w:val="Hipercze"/>
            <w:rFonts w:asciiTheme="minorHAnsi" w:eastAsiaTheme="minorEastAsia" w:hAnsiTheme="minorHAnsi" w:cstheme="minorHAnsi"/>
            <w:sz w:val="22"/>
            <w:szCs w:val="22"/>
          </w:rPr>
          <w:t>anna.scislowska</w:t>
        </w:r>
        <w:r w:rsidR="00FC4802" w:rsidRPr="00F37F88">
          <w:rPr>
            <w:rStyle w:val="Hipercze"/>
            <w:rFonts w:asciiTheme="minorHAnsi" w:eastAsiaTheme="minorEastAsia" w:hAnsiTheme="minorHAnsi" w:cstheme="minorHAnsi"/>
            <w:sz w:val="22"/>
            <w:szCs w:val="22"/>
          </w:rPr>
          <w:t>@enea.pl</w:t>
        </w:r>
      </w:hyperlink>
    </w:p>
    <w:p w:rsidR="0073063D" w:rsidRPr="00942809" w:rsidRDefault="0073063D" w:rsidP="00A43127">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73063D" w:rsidRPr="00942809" w:rsidRDefault="0073063D" w:rsidP="00A72B3D">
      <w:pPr>
        <w:pStyle w:val="Akapitzlist"/>
        <w:numPr>
          <w:ilvl w:val="1"/>
          <w:numId w:val="45"/>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73063D" w:rsidRPr="00942809" w:rsidRDefault="0073063D" w:rsidP="00417B3C">
      <w:pPr>
        <w:pStyle w:val="Akapitzlist"/>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73063D" w:rsidRPr="00942809" w:rsidRDefault="0073063D" w:rsidP="00A43127">
      <w:pPr>
        <w:autoSpaceDE w:val="0"/>
        <w:autoSpaceDN w:val="0"/>
        <w:spacing w:after="120"/>
        <w:ind w:left="792"/>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rsidR="0073063D" w:rsidRDefault="0073063D" w:rsidP="00A72B3D">
      <w:pPr>
        <w:pStyle w:val="Akapitzlist"/>
        <w:numPr>
          <w:ilvl w:val="1"/>
          <w:numId w:val="45"/>
        </w:numPr>
        <w:autoSpaceDE w:val="0"/>
        <w:autoSpaceDN w:val="0"/>
        <w:spacing w:after="120" w:line="240" w:lineRule="auto"/>
        <w:ind w:left="851" w:hanging="502"/>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rsidR="0073063D" w:rsidRPr="00942809" w:rsidRDefault="0073063D"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rsidR="0073063D" w:rsidRDefault="0073063D" w:rsidP="00A72B3D">
      <w:pPr>
        <w:pStyle w:val="Akapitzlist"/>
        <w:numPr>
          <w:ilvl w:val="1"/>
          <w:numId w:val="45"/>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Pr="009433CB">
        <w:rPr>
          <w:rFonts w:asciiTheme="minorHAnsi" w:hAnsiTheme="minorHAnsi" w:cstheme="minorHAnsi"/>
        </w:rPr>
        <w:t xml:space="preserve"> miesię</w:t>
      </w:r>
      <w:r>
        <w:rPr>
          <w:rFonts w:asciiTheme="minorHAnsi" w:hAnsiTheme="minorHAnsi" w:cstheme="minorHAnsi"/>
        </w:rPr>
        <w:t>cznej</w:t>
      </w:r>
      <w:r w:rsidRPr="009433CB">
        <w:rPr>
          <w:rFonts w:asciiTheme="minorHAnsi" w:hAnsiTheme="minorHAnsi" w:cstheme="minorHAnsi"/>
        </w:rPr>
        <w:t xml:space="preserve"> gwarancji na dostarczany towar,</w:t>
      </w:r>
      <w:r>
        <w:rPr>
          <w:rFonts w:asciiTheme="minorHAnsi" w:hAnsiTheme="minorHAnsi" w:cstheme="minorHAnsi"/>
        </w:rPr>
        <w:t xml:space="preserve"> liczonej</w:t>
      </w:r>
      <w:r w:rsidRPr="009433CB" w:rsidDel="009D0D5E">
        <w:rPr>
          <w:rFonts w:asciiTheme="minorHAnsi" w:hAnsiTheme="minorHAnsi" w:cstheme="minorHAnsi"/>
        </w:rPr>
        <w:t xml:space="preserve"> </w:t>
      </w:r>
      <w:r w:rsidRPr="009433CB">
        <w:rPr>
          <w:rFonts w:asciiTheme="minorHAnsi" w:hAnsiTheme="minorHAnsi" w:cstheme="minorHAnsi"/>
        </w:rPr>
        <w:t>od daty odbioru</w:t>
      </w:r>
      <w:r>
        <w:rPr>
          <w:rFonts w:asciiTheme="minorHAnsi" w:hAnsiTheme="minorHAnsi" w:cstheme="minorHAnsi"/>
        </w:rPr>
        <w:t xml:space="preserve"> towaru w siedzibie Zamawiającego. </w:t>
      </w:r>
    </w:p>
    <w:p w:rsidR="0073063D" w:rsidRDefault="0073063D" w:rsidP="00A72B3D">
      <w:pPr>
        <w:pStyle w:val="Akapitzlist"/>
        <w:numPr>
          <w:ilvl w:val="1"/>
          <w:numId w:val="45"/>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rsidR="00A46F9A" w:rsidRDefault="0073063D" w:rsidP="00A72B3D">
      <w:pPr>
        <w:pStyle w:val="Akapitzlist"/>
        <w:numPr>
          <w:ilvl w:val="1"/>
          <w:numId w:val="45"/>
        </w:numPr>
        <w:spacing w:after="120"/>
        <w:ind w:left="993"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rsidR="0095409C" w:rsidRPr="00742EAB" w:rsidRDefault="0095409C"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rsidR="0095409C" w:rsidRPr="00742EAB" w:rsidRDefault="0095409C" w:rsidP="00A72B3D">
      <w:pPr>
        <w:pStyle w:val="Akapitzlist"/>
        <w:numPr>
          <w:ilvl w:val="1"/>
          <w:numId w:val="45"/>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rsidR="0095409C" w:rsidRPr="00742EAB" w:rsidRDefault="0095409C" w:rsidP="00A72B3D">
      <w:pPr>
        <w:pStyle w:val="Nagwek2"/>
        <w:keepNext w:val="0"/>
        <w:widowControl w:val="0"/>
        <w:numPr>
          <w:ilvl w:val="2"/>
          <w:numId w:val="45"/>
        </w:numPr>
        <w:spacing w:before="0" w:line="320" w:lineRule="atLeast"/>
        <w:ind w:left="1276" w:hanging="567"/>
        <w:jc w:val="both"/>
        <w:rPr>
          <w:rFonts w:asciiTheme="minorHAnsi" w:hAnsiTheme="minorHAnsi"/>
          <w:color w:val="auto"/>
          <w:sz w:val="22"/>
          <w:szCs w:val="22"/>
        </w:rPr>
      </w:pPr>
      <w:bookmarkStart w:id="56" w:name="_Toc66451720"/>
      <w:bookmarkStart w:id="57" w:name="_Toc69892443"/>
      <w:bookmarkStart w:id="58" w:name="_Toc77763306"/>
      <w:bookmarkStart w:id="59" w:name="_Toc78283550"/>
      <w:bookmarkStart w:id="60" w:name="_Toc78884368"/>
      <w:bookmarkStart w:id="61" w:name="_Toc81805085"/>
      <w:bookmarkStart w:id="62" w:name="_Toc83275210"/>
      <w:bookmarkStart w:id="63" w:name="_Toc83283609"/>
      <w:bookmarkStart w:id="64" w:name="_Toc83363781"/>
      <w:bookmarkStart w:id="65" w:name="_Toc83975672"/>
      <w:bookmarkStart w:id="66" w:name="_Toc84247189"/>
      <w:r w:rsidRPr="00742EAB">
        <w:rPr>
          <w:rFonts w:asciiTheme="minorHAnsi" w:hAnsiTheme="minorHAnsi"/>
          <w:color w:val="auto"/>
          <w:sz w:val="22"/>
          <w:szCs w:val="22"/>
        </w:rPr>
        <w:lastRenderedPageBreak/>
        <w:t>pozytywna ocena współpracy Dostawcy z Grupą Kapitałową ENEA;</w:t>
      </w:r>
      <w:bookmarkEnd w:id="56"/>
      <w:bookmarkEnd w:id="57"/>
      <w:bookmarkEnd w:id="58"/>
      <w:bookmarkEnd w:id="59"/>
      <w:bookmarkEnd w:id="60"/>
      <w:bookmarkEnd w:id="61"/>
      <w:bookmarkEnd w:id="62"/>
      <w:bookmarkEnd w:id="63"/>
      <w:bookmarkEnd w:id="64"/>
      <w:bookmarkEnd w:id="65"/>
      <w:bookmarkEnd w:id="66"/>
    </w:p>
    <w:p w:rsidR="0095409C" w:rsidRPr="00742EAB" w:rsidRDefault="0095409C" w:rsidP="00A72B3D">
      <w:pPr>
        <w:pStyle w:val="Nagwek2"/>
        <w:keepNext w:val="0"/>
        <w:widowControl w:val="0"/>
        <w:numPr>
          <w:ilvl w:val="2"/>
          <w:numId w:val="45"/>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7" w:name="_Toc66451721"/>
      <w:bookmarkStart w:id="68" w:name="_Toc69892444"/>
      <w:bookmarkStart w:id="69" w:name="_Toc77763307"/>
      <w:bookmarkStart w:id="70" w:name="_Toc78283551"/>
      <w:bookmarkStart w:id="71" w:name="_Toc78884369"/>
      <w:bookmarkStart w:id="72" w:name="_Toc81805086"/>
      <w:bookmarkStart w:id="73" w:name="_Toc83275211"/>
      <w:bookmarkStart w:id="74" w:name="_Toc83283610"/>
      <w:bookmarkStart w:id="75" w:name="_Toc83363782"/>
      <w:bookmarkStart w:id="76" w:name="_Toc83975673"/>
      <w:bookmarkStart w:id="77" w:name="_Toc84247190"/>
      <w:r w:rsidRPr="00742EAB">
        <w:rPr>
          <w:rFonts w:asciiTheme="minorHAnsi" w:hAnsiTheme="minorHAnsi"/>
          <w:color w:val="auto"/>
          <w:sz w:val="22"/>
          <w:szCs w:val="22"/>
        </w:rPr>
        <w:t>pozytywna ocena kondycji finansowej Dostawcy;</w:t>
      </w:r>
      <w:bookmarkEnd w:id="67"/>
      <w:bookmarkEnd w:id="68"/>
      <w:bookmarkEnd w:id="69"/>
      <w:bookmarkEnd w:id="70"/>
      <w:bookmarkEnd w:id="71"/>
      <w:bookmarkEnd w:id="72"/>
      <w:bookmarkEnd w:id="73"/>
      <w:bookmarkEnd w:id="74"/>
      <w:bookmarkEnd w:id="75"/>
      <w:bookmarkEnd w:id="76"/>
      <w:bookmarkEnd w:id="77"/>
    </w:p>
    <w:p w:rsidR="0095409C" w:rsidRDefault="0095409C" w:rsidP="00A72B3D">
      <w:pPr>
        <w:pStyle w:val="Nagwek2"/>
        <w:keepNext w:val="0"/>
        <w:widowControl w:val="0"/>
        <w:numPr>
          <w:ilvl w:val="2"/>
          <w:numId w:val="45"/>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78" w:name="_Toc66451722"/>
      <w:bookmarkStart w:id="79" w:name="_Toc69892445"/>
      <w:bookmarkStart w:id="80" w:name="_Toc77763308"/>
      <w:bookmarkStart w:id="81" w:name="_Toc78283552"/>
      <w:bookmarkStart w:id="82" w:name="_Toc78884370"/>
      <w:bookmarkStart w:id="83" w:name="_Toc81805087"/>
      <w:bookmarkStart w:id="84" w:name="_Toc83275212"/>
      <w:bookmarkStart w:id="85" w:name="_Toc83283611"/>
      <w:bookmarkStart w:id="86" w:name="_Toc83363783"/>
      <w:bookmarkStart w:id="87" w:name="_Toc83975674"/>
      <w:bookmarkStart w:id="88" w:name="_Toc84247191"/>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7F2FE8" w:rsidRPr="00742EAB">
        <w:rPr>
          <w:rFonts w:asciiTheme="minorHAnsi" w:hAnsiTheme="minorHAnsi"/>
          <w:color w:val="auto"/>
          <w:sz w:val="22"/>
          <w:szCs w:val="22"/>
        </w:rPr>
        <w:t>2</w:t>
      </w:r>
      <w:r w:rsidRPr="00742EAB">
        <w:rPr>
          <w:rFonts w:asciiTheme="minorHAnsi" w:hAnsiTheme="minorHAnsi"/>
          <w:color w:val="auto"/>
          <w:sz w:val="22"/>
          <w:szCs w:val="22"/>
        </w:rPr>
        <w:t>  do umowy.</w:t>
      </w:r>
      <w:bookmarkEnd w:id="78"/>
      <w:bookmarkEnd w:id="79"/>
      <w:bookmarkEnd w:id="80"/>
      <w:bookmarkEnd w:id="81"/>
      <w:bookmarkEnd w:id="82"/>
      <w:bookmarkEnd w:id="83"/>
      <w:bookmarkEnd w:id="84"/>
      <w:bookmarkEnd w:id="85"/>
      <w:bookmarkEnd w:id="86"/>
      <w:bookmarkEnd w:id="87"/>
      <w:bookmarkEnd w:id="88"/>
    </w:p>
    <w:p w:rsidR="004B5318" w:rsidRPr="00F85B54" w:rsidRDefault="004B5318"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rsidR="004B5318" w:rsidRPr="00C95D8A" w:rsidRDefault="004B5318" w:rsidP="00A72B3D">
      <w:pPr>
        <w:numPr>
          <w:ilvl w:val="1"/>
          <w:numId w:val="45"/>
        </w:numPr>
        <w:tabs>
          <w:tab w:val="left" w:pos="349"/>
        </w:tabs>
        <w:autoSpaceDE w:val="0"/>
        <w:autoSpaceDN w:val="0"/>
        <w:spacing w:after="120"/>
        <w:ind w:left="851"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dochodzenia odszkodowania przenoszącego wysokość zastrzeżonych w</w:t>
      </w:r>
      <w:r w:rsidR="00C136F7">
        <w:rPr>
          <w:rFonts w:asciiTheme="minorHAnsi" w:eastAsia="Calibri" w:hAnsiTheme="minorHAnsi" w:cstheme="minorHAnsi"/>
          <w:sz w:val="22"/>
          <w:szCs w:val="22"/>
        </w:rPr>
        <w:t> </w:t>
      </w:r>
      <w:r w:rsidRPr="00C95D8A">
        <w:rPr>
          <w:rFonts w:asciiTheme="minorHAnsi" w:eastAsia="Calibri" w:hAnsiTheme="minorHAnsi" w:cstheme="minorHAnsi"/>
          <w:sz w:val="22"/>
          <w:szCs w:val="22"/>
        </w:rPr>
        <w:t>umowie i OWZ</w:t>
      </w:r>
      <w:r w:rsidR="00DC0F60">
        <w:rPr>
          <w:rFonts w:asciiTheme="minorHAnsi" w:eastAsia="Calibri" w:hAnsiTheme="minorHAnsi" w:cstheme="minorHAnsi"/>
          <w:sz w:val="22"/>
          <w:szCs w:val="22"/>
        </w:rPr>
        <w:t>T</w:t>
      </w:r>
      <w:r w:rsidRPr="00C95D8A">
        <w:rPr>
          <w:rFonts w:asciiTheme="minorHAnsi" w:eastAsia="Calibri" w:hAnsiTheme="minorHAnsi" w:cstheme="minorHAnsi"/>
          <w:sz w:val="22"/>
          <w:szCs w:val="22"/>
        </w:rPr>
        <w:t xml:space="preserve"> kar umownych na zasadach ogólnych. </w:t>
      </w:r>
    </w:p>
    <w:p w:rsidR="00590A68" w:rsidRPr="0046193A" w:rsidRDefault="00590A68" w:rsidP="00A72B3D">
      <w:pPr>
        <w:numPr>
          <w:ilvl w:val="1"/>
          <w:numId w:val="45"/>
        </w:numPr>
        <w:autoSpaceDE w:val="0"/>
        <w:autoSpaceDN w:val="0"/>
        <w:spacing w:after="120"/>
        <w:ind w:left="851" w:hanging="502"/>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rsidR="00590A68" w:rsidRPr="0046193A" w:rsidRDefault="00590A68" w:rsidP="000470CE">
      <w:pPr>
        <w:pStyle w:val="Akapitzlist"/>
        <w:ind w:left="1418" w:hanging="567"/>
        <w:jc w:val="both"/>
        <w:rPr>
          <w:rFonts w:asciiTheme="minorHAnsi" w:hAnsiTheme="minorHAnsi" w:cstheme="minorHAnsi"/>
        </w:rPr>
      </w:pPr>
      <w:r w:rsidRPr="0046193A">
        <w:rPr>
          <w:rFonts w:asciiTheme="minorHAnsi" w:hAnsiTheme="minorHAnsi" w:cstheme="minorHAnsi"/>
        </w:rPr>
        <w:t xml:space="preserve">9.4.2. </w:t>
      </w:r>
      <w:r w:rsidR="000470CE">
        <w:rPr>
          <w:rFonts w:asciiTheme="minorHAnsi" w:hAnsiTheme="minorHAnsi" w:cstheme="minorHAnsi"/>
        </w:rPr>
        <w:tab/>
      </w:r>
      <w:r w:rsidRPr="0046193A">
        <w:rPr>
          <w:rFonts w:asciiTheme="minorHAnsi" w:hAnsiTheme="minorHAnsi" w:cstheme="minorHAnsi"/>
        </w:rPr>
        <w:t xml:space="preserve">za </w:t>
      </w:r>
      <w:r w:rsidR="00DC0F60">
        <w:rPr>
          <w:rFonts w:asciiTheme="minorHAnsi" w:hAnsiTheme="minorHAnsi" w:cstheme="minorHAnsi"/>
        </w:rPr>
        <w:t>zwłokę</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003F4DC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DC0F60">
        <w:rPr>
          <w:rFonts w:asciiTheme="minorHAnsi" w:hAnsiTheme="minorHAnsi" w:cstheme="minorHAnsi"/>
        </w:rPr>
        <w:t>zwłoki</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rsidR="00590A68" w:rsidRPr="0046193A" w:rsidRDefault="00590A68" w:rsidP="000470CE">
      <w:pPr>
        <w:pStyle w:val="Akapitzlist"/>
        <w:spacing w:after="0"/>
        <w:ind w:left="1418" w:hanging="567"/>
        <w:jc w:val="both"/>
        <w:rPr>
          <w:rFonts w:asciiTheme="minorHAnsi" w:hAnsiTheme="minorHAnsi" w:cstheme="minorHAnsi"/>
        </w:rPr>
      </w:pPr>
      <w:r w:rsidRPr="0046193A">
        <w:rPr>
          <w:rFonts w:asciiTheme="minorHAnsi" w:hAnsiTheme="minorHAnsi" w:cstheme="minorHAnsi"/>
        </w:rPr>
        <w:t xml:space="preserve">9.4.3. za </w:t>
      </w:r>
      <w:r w:rsidR="00CE10A4">
        <w:rPr>
          <w:rFonts w:asciiTheme="minorHAnsi" w:hAnsiTheme="minorHAnsi" w:cstheme="minorHAnsi"/>
        </w:rPr>
        <w:t>zwłokę</w:t>
      </w:r>
      <w:r w:rsidRPr="0046193A">
        <w:rPr>
          <w:rFonts w:asciiTheme="minorHAnsi" w:hAnsiTheme="minorHAnsi" w:cstheme="minorHAnsi"/>
        </w:rPr>
        <w:t xml:space="preserve"> w usunięciu wad Towaru stwierdzonych przy odbiorze jakościowym Towaru lub w okresie gwarancji i rękojmi za wady – w wysokości </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CE10A4">
        <w:rPr>
          <w:rFonts w:asciiTheme="minorHAnsi" w:hAnsiTheme="minorHAnsi" w:cstheme="minorHAnsi"/>
        </w:rPr>
        <w:t>zwłoki</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rsidR="004B5318" w:rsidRPr="00C95D8A" w:rsidRDefault="004B5318" w:rsidP="00A72B3D">
      <w:pPr>
        <w:numPr>
          <w:ilvl w:val="1"/>
          <w:numId w:val="45"/>
        </w:numPr>
        <w:tabs>
          <w:tab w:val="left" w:pos="207"/>
        </w:tabs>
        <w:autoSpaceDE w:val="0"/>
        <w:autoSpaceDN w:val="0"/>
        <w:spacing w:after="120"/>
        <w:ind w:left="851" w:hanging="502"/>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rsidR="004B5318" w:rsidRPr="00F85B54" w:rsidRDefault="004B5318" w:rsidP="00A72B3D">
      <w:pPr>
        <w:pStyle w:val="Akapitzlist"/>
        <w:numPr>
          <w:ilvl w:val="0"/>
          <w:numId w:val="45"/>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rsidR="004B5318" w:rsidRPr="00F85B54" w:rsidRDefault="004B5318" w:rsidP="00A72B3D">
      <w:pPr>
        <w:numPr>
          <w:ilvl w:val="1"/>
          <w:numId w:val="45"/>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rsidR="004B5318" w:rsidRPr="00F85B54" w:rsidRDefault="004B5318" w:rsidP="00A72B3D">
      <w:pPr>
        <w:numPr>
          <w:ilvl w:val="1"/>
          <w:numId w:val="45"/>
        </w:numPr>
        <w:ind w:left="850" w:hanging="561"/>
        <w:jc w:val="both"/>
        <w:rPr>
          <w:rFonts w:asciiTheme="minorHAnsi" w:hAnsiTheme="minorHAnsi" w:cstheme="minorHAnsi"/>
          <w:sz w:val="22"/>
          <w:szCs w:val="22"/>
        </w:rPr>
      </w:pPr>
      <w:r w:rsidRPr="00F85B54">
        <w:rPr>
          <w:rFonts w:asciiTheme="minorHAnsi" w:hAnsiTheme="minorHAnsi" w:cstheme="minorHAnsi"/>
          <w:sz w:val="22"/>
          <w:szCs w:val="22"/>
        </w:rPr>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rsidR="004B5318" w:rsidRDefault="004B5318" w:rsidP="00A72B3D">
      <w:pPr>
        <w:numPr>
          <w:ilvl w:val="1"/>
          <w:numId w:val="45"/>
        </w:numPr>
        <w:ind w:left="850" w:hanging="561"/>
        <w:jc w:val="both"/>
        <w:rPr>
          <w:rFonts w:asciiTheme="minorHAnsi" w:hAnsiTheme="minorHAnsi" w:cstheme="minorHAnsi"/>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rsidR="0095409C" w:rsidRPr="006A4D16" w:rsidRDefault="0095409C" w:rsidP="00A72B3D">
      <w:pPr>
        <w:pStyle w:val="Akapitzlist"/>
        <w:numPr>
          <w:ilvl w:val="0"/>
          <w:numId w:val="45"/>
        </w:numPr>
        <w:autoSpaceDE w:val="0"/>
        <w:autoSpaceDN w:val="0"/>
        <w:spacing w:before="60" w:after="60" w:line="240" w:lineRule="auto"/>
        <w:ind w:left="426" w:hanging="426"/>
        <w:contextualSpacing w:val="0"/>
        <w:jc w:val="both"/>
        <w:rPr>
          <w:b/>
        </w:rPr>
      </w:pPr>
      <w:r w:rsidRPr="006A4D16">
        <w:rPr>
          <w:b/>
        </w:rPr>
        <w:t>POZOSTAŁE UREGULOWANIA</w:t>
      </w:r>
    </w:p>
    <w:p w:rsidR="0095409C" w:rsidRPr="006A7739" w:rsidRDefault="0095409C" w:rsidP="00A72B3D">
      <w:pPr>
        <w:pStyle w:val="Akapitzlist"/>
        <w:numPr>
          <w:ilvl w:val="1"/>
          <w:numId w:val="45"/>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rsidR="0095409C" w:rsidRPr="006A7739"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 xml:space="preserve">Adres Zamawiającego  do doręczeń korespondencji: Zawada 26, 28-230 Połaniec, </w:t>
      </w:r>
    </w:p>
    <w:p w:rsidR="0095409C" w:rsidRPr="006A7739"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rsidR="0095409C" w:rsidRPr="006A7739"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25" w:history="1">
        <w:r w:rsidRPr="006A7739">
          <w:rPr>
            <w:rStyle w:val="Hipercze"/>
            <w:rFonts w:asciiTheme="minorHAnsi" w:hAnsiTheme="minorHAnsi" w:cstheme="minorHAnsi"/>
            <w:lang w:eastAsia="ar-SA"/>
          </w:rPr>
          <w:t>faktury.elektroniczne@enea.pl</w:t>
        </w:r>
      </w:hyperlink>
    </w:p>
    <w:p w:rsidR="0095409C" w:rsidRPr="006A7739"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rsidR="00E94A84" w:rsidRPr="00A1164D" w:rsidRDefault="00E94A84" w:rsidP="00A72B3D">
      <w:pPr>
        <w:pStyle w:val="Akapitzlist"/>
        <w:numPr>
          <w:ilvl w:val="1"/>
          <w:numId w:val="45"/>
        </w:numPr>
        <w:spacing w:after="0" w:line="300" w:lineRule="auto"/>
        <w:ind w:left="851" w:hanging="502"/>
        <w:contextualSpacing w:val="0"/>
        <w:jc w:val="both"/>
        <w:rPr>
          <w:rFonts w:asciiTheme="minorHAnsi" w:hAnsiTheme="minorHAnsi" w:cstheme="minorHAnsi"/>
          <w:spacing w:val="-10"/>
        </w:rPr>
      </w:pPr>
      <w:r>
        <w:rPr>
          <w:rFonts w:asciiTheme="minorHAnsi" w:hAnsiTheme="minorHAnsi" w:cstheme="minorHAnsi"/>
          <w:spacing w:val="-10"/>
        </w:rPr>
        <w:t xml:space="preserve">Zmiany OWZT: </w:t>
      </w:r>
      <w:r>
        <w:t>W OWZT zmienia się zapisu pkt 2.1.12, o treści:</w:t>
      </w:r>
      <w:r w:rsidRPr="00961433">
        <w:t xml:space="preserve"> </w:t>
      </w:r>
      <w:r>
        <w:t xml:space="preserve">2.1.12. PZP: ustawa z dnia 29 stycznia 2004 r. Prawo zamówień publicznych (tekst jednolity: Dz. U. z 2017, poz. 1579 z </w:t>
      </w:r>
      <w:proofErr w:type="spellStart"/>
      <w:r>
        <w:t>późn</w:t>
      </w:r>
      <w:proofErr w:type="spellEnd"/>
      <w:r>
        <w:t>. zm.) nadając im brzmienie: „PZP: ustawa z dnia 11 września 2019 r. Prawo zamówień publicznych (Dz. U. z 2019 r. poz. 2019 ze zm.);”</w:t>
      </w:r>
    </w:p>
    <w:p w:rsidR="0095409C" w:rsidRPr="006A7739" w:rsidRDefault="0095409C" w:rsidP="00A72B3D">
      <w:pPr>
        <w:pStyle w:val="Akapitzlist"/>
        <w:numPr>
          <w:ilvl w:val="1"/>
          <w:numId w:val="45"/>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lastRenderedPageBreak/>
        <w:t>Wszelkie zmiany i uzupełnienia do Umowy wymagają formy pisemnej pod rygorem nieważności.</w:t>
      </w:r>
    </w:p>
    <w:p w:rsidR="0095409C" w:rsidRDefault="0095409C" w:rsidP="00A72B3D">
      <w:pPr>
        <w:pStyle w:val="Akapitzlist"/>
        <w:numPr>
          <w:ilvl w:val="1"/>
          <w:numId w:val="45"/>
        </w:numPr>
        <w:spacing w:after="0" w:line="300" w:lineRule="auto"/>
        <w:ind w:left="851" w:hanging="502"/>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rsidR="003F4DC9" w:rsidRDefault="009302B3"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Pr>
          <w:rFonts w:asciiTheme="minorHAnsi" w:hAnsiTheme="minorHAnsi" w:cstheme="minorHAnsi"/>
          <w:spacing w:val="-10"/>
        </w:rPr>
        <w:t xml:space="preserve">Załącznik nr </w:t>
      </w:r>
      <w:r w:rsidR="004D6BE4">
        <w:rPr>
          <w:rFonts w:asciiTheme="minorHAnsi" w:hAnsiTheme="minorHAnsi" w:cstheme="minorHAnsi"/>
          <w:spacing w:val="-10"/>
        </w:rPr>
        <w:t>1</w:t>
      </w:r>
      <w:r>
        <w:rPr>
          <w:rFonts w:asciiTheme="minorHAnsi" w:hAnsiTheme="minorHAnsi" w:cstheme="minorHAnsi"/>
          <w:spacing w:val="-10"/>
        </w:rPr>
        <w:t xml:space="preserve"> – </w:t>
      </w:r>
      <w:r w:rsidR="009E5DDD">
        <w:rPr>
          <w:rFonts w:asciiTheme="minorHAnsi" w:hAnsiTheme="minorHAnsi" w:cstheme="minorHAnsi"/>
          <w:spacing w:val="-10"/>
        </w:rPr>
        <w:t xml:space="preserve"> </w:t>
      </w:r>
      <w:r w:rsidR="003F4DC9">
        <w:rPr>
          <w:rFonts w:asciiTheme="minorHAnsi" w:hAnsiTheme="minorHAnsi" w:cstheme="minorHAnsi"/>
          <w:spacing w:val="-10"/>
        </w:rPr>
        <w:t xml:space="preserve">OPZ </w:t>
      </w:r>
    </w:p>
    <w:p w:rsidR="00400BF2" w:rsidRDefault="003F4DC9"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Pr>
          <w:rFonts w:asciiTheme="minorHAnsi" w:hAnsiTheme="minorHAnsi" w:cstheme="minorHAnsi"/>
          <w:spacing w:val="-10"/>
        </w:rPr>
        <w:t xml:space="preserve">2 –  wzór </w:t>
      </w:r>
      <w:r w:rsidR="009302B3">
        <w:rPr>
          <w:rFonts w:asciiTheme="minorHAnsi" w:hAnsiTheme="minorHAnsi" w:cstheme="minorHAnsi"/>
          <w:spacing w:val="-10"/>
        </w:rPr>
        <w:t>Pr</w:t>
      </w:r>
      <w:r w:rsidR="00400BF2">
        <w:rPr>
          <w:rFonts w:asciiTheme="minorHAnsi" w:hAnsiTheme="minorHAnsi" w:cstheme="minorHAnsi"/>
          <w:spacing w:val="-10"/>
        </w:rPr>
        <w:t xml:space="preserve">otokół odbioru </w:t>
      </w:r>
      <w:r>
        <w:rPr>
          <w:rFonts w:asciiTheme="minorHAnsi" w:hAnsiTheme="minorHAnsi" w:cstheme="minorHAnsi"/>
          <w:spacing w:val="-10"/>
        </w:rPr>
        <w:t>T</w:t>
      </w:r>
      <w:r w:rsidR="00400BF2">
        <w:rPr>
          <w:rFonts w:asciiTheme="minorHAnsi" w:hAnsiTheme="minorHAnsi" w:cstheme="minorHAnsi"/>
          <w:spacing w:val="-10"/>
        </w:rPr>
        <w:t>owaru,</w:t>
      </w:r>
    </w:p>
    <w:p w:rsidR="0095409C" w:rsidRPr="006A4D16"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 </w:t>
      </w:r>
      <w:r w:rsidR="00400BF2" w:rsidRPr="006A4D16">
        <w:rPr>
          <w:rFonts w:asciiTheme="minorHAnsi" w:hAnsiTheme="minorHAnsi" w:cstheme="minorHAnsi"/>
          <w:spacing w:val="-10"/>
        </w:rPr>
        <w:t xml:space="preserve">Załącznik nr </w:t>
      </w:r>
      <w:r w:rsidR="003F4DC9">
        <w:rPr>
          <w:rFonts w:asciiTheme="minorHAnsi" w:hAnsiTheme="minorHAnsi" w:cstheme="minorHAnsi"/>
          <w:spacing w:val="-10"/>
        </w:rPr>
        <w:t>3</w:t>
      </w:r>
      <w:r w:rsidR="00400BF2">
        <w:rPr>
          <w:rFonts w:asciiTheme="minorHAnsi" w:hAnsiTheme="minorHAnsi" w:cstheme="minorHAnsi"/>
          <w:spacing w:val="-10"/>
        </w:rPr>
        <w:t xml:space="preserve"> – </w:t>
      </w:r>
      <w:r w:rsidRPr="006A4D16">
        <w:rPr>
          <w:rFonts w:asciiTheme="minorHAnsi" w:hAnsiTheme="minorHAnsi" w:cstheme="minorHAnsi"/>
          <w:spacing w:val="-10"/>
        </w:rPr>
        <w:t>Zgoda na przelew wierzytelności</w:t>
      </w:r>
      <w:r w:rsidR="00BD5E38" w:rsidRPr="006A4D16">
        <w:rPr>
          <w:rFonts w:asciiTheme="minorHAnsi" w:hAnsiTheme="minorHAnsi" w:cstheme="minorHAnsi"/>
          <w:spacing w:val="-10"/>
        </w:rPr>
        <w:t>,</w:t>
      </w:r>
    </w:p>
    <w:p w:rsidR="0095409C" w:rsidRPr="006A4D16"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3F4DC9">
        <w:rPr>
          <w:rFonts w:asciiTheme="minorHAnsi" w:hAnsiTheme="minorHAnsi" w:cstheme="minorHAnsi"/>
          <w:spacing w:val="-10"/>
        </w:rPr>
        <w:t xml:space="preserve">4 </w:t>
      </w:r>
      <w:r w:rsidR="00BD5E38" w:rsidRPr="006A4D16">
        <w:rPr>
          <w:rFonts w:asciiTheme="minorHAnsi" w:hAnsiTheme="minorHAnsi" w:cstheme="minorHAnsi"/>
          <w:spacing w:val="-10"/>
        </w:rPr>
        <w:t>–</w:t>
      </w:r>
      <w:r w:rsidR="003F4DC9">
        <w:rPr>
          <w:rFonts w:asciiTheme="minorHAnsi" w:hAnsiTheme="minorHAnsi" w:cstheme="minorHAnsi"/>
          <w:spacing w:val="-10"/>
        </w:rPr>
        <w:t xml:space="preserve"> </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rsidR="0095409C" w:rsidRPr="006A4D16"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3F4DC9">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rsidR="0095409C" w:rsidRPr="006A4D16" w:rsidRDefault="0095409C" w:rsidP="00A72B3D">
      <w:pPr>
        <w:pStyle w:val="Akapitzlist"/>
        <w:numPr>
          <w:ilvl w:val="2"/>
          <w:numId w:val="45"/>
        </w:numPr>
        <w:spacing w:after="0" w:line="300" w:lineRule="auto"/>
        <w:ind w:left="1560" w:hanging="709"/>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3F4DC9">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p>
    <w:p w:rsidR="0095409C" w:rsidRDefault="0095409C" w:rsidP="00A72B3D">
      <w:pPr>
        <w:pStyle w:val="Akapitzlist"/>
        <w:numPr>
          <w:ilvl w:val="1"/>
          <w:numId w:val="45"/>
        </w:numPr>
        <w:spacing w:after="0" w:line="300" w:lineRule="auto"/>
        <w:ind w:left="709" w:hanging="563"/>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rsidR="009302B3" w:rsidRPr="001E4294" w:rsidRDefault="009302B3" w:rsidP="00A72B3D">
      <w:pPr>
        <w:pStyle w:val="Akapitzlist"/>
        <w:numPr>
          <w:ilvl w:val="1"/>
          <w:numId w:val="45"/>
        </w:numPr>
        <w:ind w:left="709" w:hanging="502"/>
        <w:rPr>
          <w:rFonts w:asciiTheme="minorHAnsi" w:hAnsiTheme="minorHAnsi" w:cstheme="minorHAnsi"/>
          <w:spacing w:val="-10"/>
        </w:rPr>
      </w:pPr>
      <w:r w:rsidRPr="009302B3">
        <w:rPr>
          <w:rFonts w:asciiTheme="minorHAnsi" w:hAnsiTheme="minorHAnsi" w:cstheme="minorHAnsi"/>
          <w:spacing w:val="-10"/>
        </w:rPr>
        <w:t>W razie sporu co do ważności, zawarcia lub wykonania Umowy, sprawa rozstrzygana będzie przez sąd właściwy dla siedziby Zamawiającego.</w:t>
      </w:r>
    </w:p>
    <w:p w:rsidR="0095409C" w:rsidRDefault="0095409C" w:rsidP="00A72B3D">
      <w:pPr>
        <w:pStyle w:val="Akapitzlist"/>
        <w:numPr>
          <w:ilvl w:val="1"/>
          <w:numId w:val="45"/>
        </w:numPr>
        <w:spacing w:after="0" w:line="300" w:lineRule="auto"/>
        <w:ind w:left="567"/>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rsidR="00EA4FFB" w:rsidRPr="00942809" w:rsidRDefault="00EA4FFB" w:rsidP="00EA4FFB">
      <w:pPr>
        <w:autoSpaceDE w:val="0"/>
        <w:autoSpaceDN w:val="0"/>
        <w:adjustRightInd w:val="0"/>
        <w:rPr>
          <w:rFonts w:asciiTheme="minorHAnsi" w:hAnsiTheme="minorHAnsi" w:cstheme="minorHAnsi"/>
          <w:b/>
          <w:sz w:val="22"/>
          <w:szCs w:val="22"/>
        </w:rPr>
      </w:pPr>
    </w:p>
    <w:p w:rsidR="009302B3" w:rsidRDefault="009302B3" w:rsidP="00382876">
      <w:pPr>
        <w:jc w:val="right"/>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9302B3" w:rsidRPr="001E4294" w:rsidRDefault="009302B3" w:rsidP="001E4294">
      <w:pPr>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0470CE" w:rsidRDefault="000470CE" w:rsidP="001E4294">
      <w:pPr>
        <w:tabs>
          <w:tab w:val="left" w:pos="1005"/>
        </w:tabs>
        <w:rPr>
          <w:rFonts w:asciiTheme="minorHAnsi" w:hAnsiTheme="minorHAnsi" w:cstheme="minorHAnsi"/>
          <w:sz w:val="22"/>
          <w:szCs w:val="22"/>
        </w:rPr>
      </w:pPr>
    </w:p>
    <w:p w:rsidR="009302B3" w:rsidRDefault="009302B3" w:rsidP="001E4294">
      <w:pPr>
        <w:tabs>
          <w:tab w:val="left" w:pos="1005"/>
        </w:tabs>
        <w:rPr>
          <w:rFonts w:asciiTheme="minorHAnsi" w:hAnsiTheme="minorHAnsi" w:cstheme="minorHAnsi"/>
          <w:sz w:val="22"/>
          <w:szCs w:val="22"/>
        </w:rPr>
      </w:pPr>
    </w:p>
    <w:p w:rsidR="009302B3" w:rsidRDefault="009302B3" w:rsidP="001E4294">
      <w:pPr>
        <w:tabs>
          <w:tab w:val="left" w:pos="1005"/>
        </w:tabs>
        <w:rPr>
          <w:rFonts w:asciiTheme="minorHAnsi" w:hAnsiTheme="minorHAnsi" w:cstheme="minorHAnsi"/>
          <w:sz w:val="22"/>
          <w:szCs w:val="22"/>
        </w:rPr>
      </w:pPr>
    </w:p>
    <w:p w:rsidR="00232BBD" w:rsidRDefault="009302B3" w:rsidP="001E4294">
      <w:pPr>
        <w:tabs>
          <w:tab w:val="left" w:pos="10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232BBD" w:rsidRDefault="00232BBD">
      <w:pPr>
        <w:rPr>
          <w:rFonts w:asciiTheme="minorHAnsi" w:hAnsiTheme="minorHAnsi" w:cstheme="minorHAnsi"/>
          <w:sz w:val="22"/>
          <w:szCs w:val="22"/>
        </w:rPr>
      </w:pPr>
      <w:r>
        <w:rPr>
          <w:rFonts w:asciiTheme="minorHAnsi" w:hAnsiTheme="minorHAnsi" w:cstheme="minorHAnsi"/>
          <w:sz w:val="22"/>
          <w:szCs w:val="22"/>
        </w:rPr>
        <w:br w:type="page"/>
      </w:r>
    </w:p>
    <w:p w:rsidR="009302B3" w:rsidRDefault="004D6BE4" w:rsidP="001E4294">
      <w:pPr>
        <w:tabs>
          <w:tab w:val="left" w:pos="1005"/>
        </w:tabs>
        <w:rPr>
          <w:rFonts w:asciiTheme="minorHAnsi" w:hAnsiTheme="minorHAnsi" w:cstheme="minorHAnsi"/>
          <w:b/>
          <w:szCs w:val="20"/>
        </w:rPr>
      </w:pPr>
      <w:r>
        <w:rPr>
          <w:rFonts w:asciiTheme="minorHAnsi" w:hAnsiTheme="minorHAnsi" w:cstheme="minorHAnsi"/>
          <w:szCs w:val="20"/>
        </w:rPr>
        <w:lastRenderedPageBreak/>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r>
      <w:r w:rsidR="009302B3" w:rsidRPr="004D6BE4">
        <w:rPr>
          <w:rFonts w:asciiTheme="minorHAnsi" w:hAnsiTheme="minorHAnsi" w:cstheme="minorHAnsi"/>
          <w:b/>
          <w:szCs w:val="20"/>
        </w:rPr>
        <w:t>Załącznik nr 1 do Umowy</w:t>
      </w:r>
    </w:p>
    <w:p w:rsidR="003F4DC9" w:rsidRDefault="003F4DC9" w:rsidP="001E4294">
      <w:pPr>
        <w:tabs>
          <w:tab w:val="left" w:pos="1005"/>
        </w:tabs>
        <w:rPr>
          <w:rFonts w:asciiTheme="minorHAnsi" w:hAnsiTheme="minorHAnsi" w:cstheme="minorHAnsi"/>
          <w:b/>
          <w:szCs w:val="20"/>
        </w:rPr>
      </w:pPr>
    </w:p>
    <w:p w:rsidR="003F4DC9" w:rsidRPr="003F4DC9" w:rsidRDefault="003F4DC9" w:rsidP="003F4DC9">
      <w:pPr>
        <w:pStyle w:val="Nagwek2"/>
        <w:keepNext w:val="0"/>
        <w:spacing w:before="0" w:line="320" w:lineRule="atLeast"/>
        <w:jc w:val="center"/>
        <w:rPr>
          <w:rFonts w:asciiTheme="minorHAnsi" w:hAnsiTheme="minorHAnsi" w:cstheme="minorHAnsi"/>
          <w:b/>
          <w:bCs/>
          <w:color w:val="auto"/>
          <w:sz w:val="22"/>
          <w:szCs w:val="22"/>
        </w:rPr>
      </w:pPr>
      <w:bookmarkStart w:id="89" w:name="_Toc84247192"/>
      <w:r w:rsidRPr="003F4DC9">
        <w:rPr>
          <w:rFonts w:asciiTheme="minorHAnsi" w:hAnsiTheme="minorHAnsi" w:cstheme="minorHAnsi"/>
          <w:b/>
          <w:bCs/>
          <w:color w:val="auto"/>
          <w:sz w:val="22"/>
          <w:szCs w:val="22"/>
        </w:rPr>
        <w:t>OPIS PRZEDMIOTU ZAMOWIENIA</w:t>
      </w:r>
      <w:bookmarkEnd w:id="89"/>
    </w:p>
    <w:p w:rsidR="003F4DC9" w:rsidRPr="003F4DC9" w:rsidRDefault="003F4DC9" w:rsidP="003F4DC9">
      <w:pPr>
        <w:pStyle w:val="Nagwek2"/>
        <w:keepNext w:val="0"/>
        <w:spacing w:before="0" w:line="320" w:lineRule="atLeast"/>
        <w:jc w:val="center"/>
        <w:rPr>
          <w:rFonts w:asciiTheme="minorHAnsi" w:hAnsiTheme="minorHAnsi" w:cstheme="minorHAnsi"/>
          <w:b/>
          <w:i/>
          <w:sz w:val="22"/>
          <w:szCs w:val="22"/>
        </w:rPr>
      </w:pPr>
      <w:bookmarkStart w:id="90" w:name="_Toc84247193"/>
      <w:bookmarkStart w:id="91" w:name="_Toc83019189"/>
      <w:r w:rsidRPr="003F4DC9">
        <w:rPr>
          <w:rFonts w:asciiTheme="minorHAnsi" w:hAnsiTheme="minorHAnsi" w:cstheme="minorHAnsi"/>
          <w:b/>
          <w:bCs/>
          <w:color w:val="auto"/>
          <w:sz w:val="22"/>
          <w:szCs w:val="22"/>
        </w:rPr>
        <w:t xml:space="preserve">DOSTAWA </w:t>
      </w:r>
      <w:r w:rsidR="00A273DB">
        <w:rPr>
          <w:rFonts w:asciiTheme="minorHAnsi" w:hAnsiTheme="minorHAnsi" w:cstheme="minorHAnsi"/>
          <w:b/>
          <w:bCs/>
          <w:color w:val="auto"/>
          <w:sz w:val="22"/>
          <w:szCs w:val="22"/>
        </w:rPr>
        <w:t xml:space="preserve"> LATAREKL </w:t>
      </w:r>
      <w:r w:rsidR="001F54FD">
        <w:rPr>
          <w:rFonts w:asciiTheme="minorHAnsi" w:hAnsiTheme="minorHAnsi" w:cstheme="minorHAnsi"/>
          <w:b/>
          <w:bCs/>
          <w:color w:val="auto"/>
          <w:sz w:val="22"/>
          <w:szCs w:val="22"/>
        </w:rPr>
        <w:t>DLA</w:t>
      </w:r>
      <w:r w:rsidRPr="003F4DC9">
        <w:rPr>
          <w:rFonts w:asciiTheme="minorHAnsi" w:hAnsiTheme="minorHAnsi" w:cstheme="minorHAnsi"/>
          <w:b/>
          <w:bCs/>
          <w:color w:val="auto"/>
          <w:sz w:val="22"/>
          <w:szCs w:val="22"/>
        </w:rPr>
        <w:t xml:space="preserve"> </w:t>
      </w:r>
      <w:r w:rsidRPr="003F4DC9">
        <w:rPr>
          <w:rFonts w:asciiTheme="minorHAnsi" w:hAnsiTheme="minorHAnsi" w:cstheme="minorHAnsi"/>
          <w:b/>
          <w:color w:val="auto"/>
          <w:sz w:val="22"/>
          <w:szCs w:val="22"/>
        </w:rPr>
        <w:t>ENEA ELEKTROWNIA POŁANIEC S.A.</w:t>
      </w:r>
      <w:bookmarkEnd w:id="90"/>
      <w:r w:rsidRPr="003F4DC9">
        <w:rPr>
          <w:rFonts w:asciiTheme="minorHAnsi" w:hAnsiTheme="minorHAnsi" w:cstheme="minorHAnsi"/>
          <w:b/>
          <w:color w:val="auto"/>
          <w:sz w:val="22"/>
          <w:szCs w:val="22"/>
        </w:rPr>
        <w:t xml:space="preserve"> </w:t>
      </w:r>
      <w:bookmarkEnd w:id="91"/>
    </w:p>
    <w:p w:rsidR="00AE67E4" w:rsidRPr="00293FEF" w:rsidRDefault="00AE67E4" w:rsidP="00AE67E4">
      <w:pPr>
        <w:rPr>
          <w:lang w:val="de-DE"/>
        </w:rPr>
      </w:pPr>
    </w:p>
    <w:p w:rsidR="002A35BD" w:rsidRPr="004263F4" w:rsidRDefault="002A35BD" w:rsidP="002A35BD">
      <w:pPr>
        <w:rPr>
          <w:lang w:val="de-DE"/>
        </w:rPr>
      </w:pPr>
    </w:p>
    <w:tbl>
      <w:tblPr>
        <w:tblStyle w:val="Tabela-Siatka"/>
        <w:tblW w:w="9639" w:type="dxa"/>
        <w:tblInd w:w="279" w:type="dxa"/>
        <w:tblLook w:val="04A0" w:firstRow="1" w:lastRow="0" w:firstColumn="1" w:lastColumn="0" w:noHBand="0" w:noVBand="1"/>
      </w:tblPr>
      <w:tblGrid>
        <w:gridCol w:w="1417"/>
        <w:gridCol w:w="6663"/>
        <w:gridCol w:w="1559"/>
      </w:tblGrid>
      <w:tr w:rsidR="002A35BD" w:rsidRPr="009E5DDD" w:rsidTr="00C66255">
        <w:tc>
          <w:tcPr>
            <w:tcW w:w="8080" w:type="dxa"/>
            <w:gridSpan w:val="2"/>
            <w:vAlign w:val="center"/>
          </w:tcPr>
          <w:p w:rsidR="002A35BD" w:rsidRPr="004263F4" w:rsidRDefault="002A35BD" w:rsidP="002D4408">
            <w:pPr>
              <w:jc w:val="both"/>
              <w:rPr>
                <w:rFonts w:asciiTheme="minorHAnsi" w:hAnsiTheme="minorHAnsi" w:cs="Helvetica"/>
                <w:sz w:val="22"/>
                <w:szCs w:val="22"/>
              </w:rPr>
            </w:pPr>
            <w:r w:rsidRPr="004263F4">
              <w:rPr>
                <w:rFonts w:asciiTheme="minorHAnsi" w:hAnsiTheme="minorHAnsi" w:cs="Helvetica"/>
                <w:sz w:val="22"/>
                <w:szCs w:val="22"/>
              </w:rPr>
              <w:t>Przedmiot dostawy</w:t>
            </w:r>
            <w:r w:rsidR="00C66255">
              <w:rPr>
                <w:rFonts w:asciiTheme="minorHAnsi" w:hAnsiTheme="minorHAnsi" w:cs="Helvetica"/>
                <w:sz w:val="22"/>
                <w:szCs w:val="22"/>
              </w:rPr>
              <w:t xml:space="preserve"> </w:t>
            </w:r>
            <w:r w:rsidRPr="004263F4">
              <w:rPr>
                <w:rFonts w:asciiTheme="minorHAnsi" w:hAnsiTheme="minorHAnsi" w:cs="Helvetica"/>
                <w:sz w:val="22"/>
                <w:szCs w:val="22"/>
              </w:rPr>
              <w:t>- latarki</w:t>
            </w:r>
            <w:r w:rsidR="00C66255">
              <w:rPr>
                <w:rFonts w:asciiTheme="minorHAnsi" w:hAnsiTheme="minorHAnsi" w:cs="Helvetica"/>
                <w:sz w:val="22"/>
                <w:szCs w:val="22"/>
              </w:rPr>
              <w:t xml:space="preserve"> wg poniższej specyfikacji:</w:t>
            </w:r>
          </w:p>
        </w:tc>
        <w:tc>
          <w:tcPr>
            <w:tcW w:w="1559" w:type="dxa"/>
            <w:vAlign w:val="center"/>
          </w:tcPr>
          <w:p w:rsidR="002A35BD" w:rsidRPr="004263F4" w:rsidRDefault="002A35BD" w:rsidP="001F54FD">
            <w:pPr>
              <w:jc w:val="center"/>
              <w:rPr>
                <w:rFonts w:asciiTheme="minorHAnsi" w:hAnsiTheme="minorHAnsi" w:cs="Helvetica"/>
                <w:sz w:val="22"/>
                <w:szCs w:val="22"/>
              </w:rPr>
            </w:pPr>
            <w:r w:rsidRPr="004263F4">
              <w:rPr>
                <w:rFonts w:asciiTheme="minorHAnsi" w:hAnsiTheme="minorHAnsi" w:cs="Helvetica"/>
                <w:sz w:val="22"/>
                <w:szCs w:val="22"/>
              </w:rPr>
              <w:t>Ilość</w:t>
            </w:r>
          </w:p>
          <w:p w:rsidR="002A35BD" w:rsidRPr="004263F4" w:rsidRDefault="002A35BD" w:rsidP="001F54FD">
            <w:pPr>
              <w:jc w:val="center"/>
              <w:rPr>
                <w:rFonts w:asciiTheme="minorHAnsi" w:hAnsiTheme="minorHAnsi" w:cs="Helvetica"/>
                <w:sz w:val="22"/>
                <w:szCs w:val="22"/>
              </w:rPr>
            </w:pPr>
            <w:r w:rsidRPr="004263F4">
              <w:rPr>
                <w:rFonts w:asciiTheme="minorHAnsi" w:hAnsiTheme="minorHAnsi" w:cs="Helvetica"/>
                <w:sz w:val="22"/>
                <w:szCs w:val="22"/>
              </w:rPr>
              <w:t>szt.</w:t>
            </w:r>
          </w:p>
        </w:tc>
      </w:tr>
      <w:tr w:rsidR="002A35BD" w:rsidRPr="009E5DDD" w:rsidTr="00C66255">
        <w:tc>
          <w:tcPr>
            <w:tcW w:w="1417" w:type="dxa"/>
            <w:vAlign w:val="center"/>
          </w:tcPr>
          <w:p w:rsidR="002A35BD" w:rsidRPr="004263F4" w:rsidRDefault="002A35BD" w:rsidP="001F54FD">
            <w:pPr>
              <w:spacing w:after="120" w:line="300" w:lineRule="atLeast"/>
              <w:jc w:val="both"/>
              <w:rPr>
                <w:rFonts w:asciiTheme="minorHAnsi" w:hAnsiTheme="minorHAnsi" w:cstheme="minorHAnsi"/>
                <w:bCs/>
                <w:sz w:val="22"/>
                <w:szCs w:val="22"/>
              </w:rPr>
            </w:pPr>
            <w:r w:rsidRPr="004263F4">
              <w:rPr>
                <w:rFonts w:asciiTheme="minorHAnsi" w:hAnsiTheme="minorHAnsi" w:cstheme="minorHAnsi"/>
                <w:bCs/>
                <w:sz w:val="22"/>
                <w:szCs w:val="22"/>
              </w:rPr>
              <w:t>Specyfikacja:</w:t>
            </w:r>
          </w:p>
        </w:tc>
        <w:tc>
          <w:tcPr>
            <w:tcW w:w="6663" w:type="dxa"/>
            <w:vAlign w:val="center"/>
          </w:tcPr>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Zasięg światła – min. 100m</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Ilość lumenów- min. 140</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Waga (gramy)- max. 50g</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Długość(mm)- min. 102</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Zasilanie- akumulatorowe z zestawem ładowania</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 xml:space="preserve">Źródło światła- </w:t>
            </w:r>
            <w:proofErr w:type="spellStart"/>
            <w:r w:rsidRPr="004263F4">
              <w:rPr>
                <w:rFonts w:asciiTheme="minorHAnsi" w:hAnsiTheme="minorHAnsi" w:cstheme="minorHAnsi"/>
                <w:bCs/>
              </w:rPr>
              <w:t>power</w:t>
            </w:r>
            <w:proofErr w:type="spellEnd"/>
            <w:r w:rsidRPr="004263F4">
              <w:rPr>
                <w:rFonts w:asciiTheme="minorHAnsi" w:hAnsiTheme="minorHAnsi" w:cstheme="minorHAnsi"/>
                <w:bCs/>
              </w:rPr>
              <w:t xml:space="preserve"> LED</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Wiązka światła- regulowana (fokus)</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Ilość akumulatorów – 1</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Rodzaj akumulatora- 10440</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Czas pracy 100%mocy (h)- min. 6h</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Kolor obudowy- czarny</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Materiał obudowy- aluminium</w:t>
            </w:r>
          </w:p>
          <w:p w:rsidR="002A35BD" w:rsidRPr="004263F4" w:rsidRDefault="002A35BD" w:rsidP="00C66255">
            <w:pPr>
              <w:pStyle w:val="Akapitzlist"/>
              <w:numPr>
                <w:ilvl w:val="0"/>
                <w:numId w:val="52"/>
              </w:numPr>
              <w:spacing w:after="120" w:line="300" w:lineRule="atLeast"/>
              <w:jc w:val="both"/>
              <w:rPr>
                <w:rFonts w:asciiTheme="minorHAnsi" w:hAnsiTheme="minorHAnsi" w:cstheme="minorHAnsi"/>
                <w:bCs/>
              </w:rPr>
            </w:pPr>
            <w:r w:rsidRPr="004263F4">
              <w:rPr>
                <w:rFonts w:asciiTheme="minorHAnsi" w:hAnsiTheme="minorHAnsi" w:cstheme="minorHAnsi"/>
                <w:bCs/>
              </w:rPr>
              <w:t>Wodoodporność- IPX4</w:t>
            </w:r>
          </w:p>
        </w:tc>
        <w:tc>
          <w:tcPr>
            <w:tcW w:w="1559" w:type="dxa"/>
            <w:vAlign w:val="center"/>
          </w:tcPr>
          <w:p w:rsidR="002A35BD" w:rsidRPr="004263F4" w:rsidRDefault="002A35BD" w:rsidP="001F54FD">
            <w:pPr>
              <w:jc w:val="center"/>
              <w:rPr>
                <w:rFonts w:asciiTheme="minorHAnsi" w:hAnsiTheme="minorHAnsi" w:cs="Helvetica"/>
                <w:sz w:val="22"/>
                <w:szCs w:val="22"/>
              </w:rPr>
            </w:pPr>
            <w:r w:rsidRPr="004263F4">
              <w:rPr>
                <w:rFonts w:asciiTheme="minorHAnsi" w:hAnsiTheme="minorHAnsi" w:cs="Helvetica"/>
                <w:sz w:val="22"/>
                <w:szCs w:val="22"/>
              </w:rPr>
              <w:t>305</w:t>
            </w:r>
          </w:p>
        </w:tc>
      </w:tr>
    </w:tbl>
    <w:p w:rsidR="00AE67E4" w:rsidRDefault="00AE67E4" w:rsidP="00AE67E4">
      <w:pPr>
        <w:jc w:val="right"/>
        <w:rPr>
          <w:rFonts w:asciiTheme="minorHAnsi" w:hAnsiTheme="minorHAnsi" w:cstheme="minorHAnsi"/>
          <w:sz w:val="22"/>
          <w:szCs w:val="22"/>
          <w:lang w:val="de-DE"/>
        </w:rPr>
      </w:pPr>
    </w:p>
    <w:p w:rsidR="00AE67E4" w:rsidRDefault="00AE67E4">
      <w:pPr>
        <w:rPr>
          <w:rFonts w:asciiTheme="minorHAnsi" w:hAnsiTheme="minorHAnsi" w:cstheme="minorHAnsi"/>
          <w:b/>
          <w:szCs w:val="20"/>
        </w:rPr>
      </w:pPr>
      <w:r>
        <w:rPr>
          <w:rFonts w:asciiTheme="minorHAnsi" w:hAnsiTheme="minorHAnsi" w:cstheme="minorHAnsi"/>
          <w:b/>
          <w:szCs w:val="20"/>
        </w:rPr>
        <w:br w:type="page"/>
      </w:r>
    </w:p>
    <w:p w:rsidR="00AE67E4" w:rsidRDefault="00AE67E4" w:rsidP="00EE6B42">
      <w:pPr>
        <w:tabs>
          <w:tab w:val="left" w:pos="1005"/>
        </w:tabs>
        <w:jc w:val="right"/>
        <w:rPr>
          <w:rFonts w:asciiTheme="minorHAnsi" w:hAnsiTheme="minorHAnsi" w:cstheme="minorHAnsi"/>
          <w:b/>
          <w:szCs w:val="20"/>
        </w:rPr>
      </w:pPr>
      <w:r>
        <w:rPr>
          <w:rFonts w:asciiTheme="minorHAnsi" w:hAnsiTheme="minorHAnsi" w:cstheme="minorHAnsi"/>
          <w:b/>
          <w:szCs w:val="20"/>
        </w:rPr>
        <w:lastRenderedPageBreak/>
        <w:t>Załącznik nr 2</w:t>
      </w:r>
      <w:r w:rsidRPr="004D6BE4">
        <w:rPr>
          <w:rFonts w:asciiTheme="minorHAnsi" w:hAnsiTheme="minorHAnsi" w:cstheme="minorHAnsi"/>
          <w:b/>
          <w:szCs w:val="20"/>
        </w:rPr>
        <w:t xml:space="preserve"> do Umowy</w:t>
      </w:r>
    </w:p>
    <w:p w:rsidR="003F4DC9" w:rsidRDefault="003F4DC9">
      <w:pPr>
        <w:rPr>
          <w:rFonts w:asciiTheme="minorHAnsi" w:hAnsiTheme="minorHAnsi" w:cstheme="minorHAnsi"/>
          <w:b/>
          <w:szCs w:val="20"/>
        </w:rPr>
      </w:pPr>
    </w:p>
    <w:p w:rsidR="00AE67E4" w:rsidRDefault="00AE67E4" w:rsidP="00400BF2">
      <w:pPr>
        <w:spacing w:after="21"/>
        <w:ind w:right="120"/>
        <w:jc w:val="center"/>
        <w:rPr>
          <w:rFonts w:asciiTheme="minorHAnsi" w:hAnsiTheme="minorHAnsi" w:cstheme="minorHAnsi"/>
          <w:b/>
          <w:szCs w:val="20"/>
        </w:rPr>
      </w:pPr>
      <w:r>
        <w:rPr>
          <w:rFonts w:asciiTheme="minorHAnsi" w:hAnsiTheme="minorHAnsi" w:cstheme="minorHAnsi"/>
          <w:b/>
          <w:szCs w:val="20"/>
        </w:rPr>
        <w:t xml:space="preserve">WZÓR </w:t>
      </w:r>
    </w:p>
    <w:p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w:t>
      </w:r>
      <w:r w:rsidR="00AE67E4">
        <w:rPr>
          <w:rFonts w:asciiTheme="minorHAnsi" w:hAnsiTheme="minorHAnsi" w:cstheme="minorHAnsi"/>
          <w:b/>
          <w:szCs w:val="20"/>
        </w:rPr>
        <w:t xml:space="preserve">OŁU </w:t>
      </w:r>
      <w:r w:rsidRPr="00094A5D">
        <w:rPr>
          <w:rFonts w:asciiTheme="minorHAnsi" w:hAnsiTheme="minorHAnsi" w:cstheme="minorHAnsi"/>
          <w:b/>
          <w:szCs w:val="20"/>
        </w:rPr>
        <w:t>ODBIORU TOWARU</w:t>
      </w:r>
    </w:p>
    <w:p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rsidR="00D43525" w:rsidRDefault="00400BF2" w:rsidP="00417B3C">
      <w:pPr>
        <w:numPr>
          <w:ilvl w:val="0"/>
          <w:numId w:val="46"/>
        </w:numPr>
        <w:spacing w:after="133" w:line="259" w:lineRule="auto"/>
        <w:ind w:right="52"/>
      </w:pPr>
      <w:r>
        <w:t xml:space="preserve">Przedmiot odbioru towaru: </w:t>
      </w:r>
    </w:p>
    <w:tbl>
      <w:tblPr>
        <w:tblStyle w:val="Tabela-Siatka"/>
        <w:tblpPr w:leftFromText="141" w:rightFromText="141" w:vertAnchor="text" w:horzAnchor="margin" w:tblpXSpec="center" w:tblpY="300"/>
        <w:tblOverlap w:val="never"/>
        <w:tblW w:w="8927" w:type="dxa"/>
        <w:tblLayout w:type="fixed"/>
        <w:tblLook w:val="04A0" w:firstRow="1" w:lastRow="0" w:firstColumn="1" w:lastColumn="0" w:noHBand="0" w:noVBand="1"/>
      </w:tblPr>
      <w:tblGrid>
        <w:gridCol w:w="4382"/>
        <w:gridCol w:w="1047"/>
        <w:gridCol w:w="1749"/>
        <w:gridCol w:w="1749"/>
      </w:tblGrid>
      <w:tr w:rsidR="0003361F" w:rsidRPr="002C543D" w:rsidTr="001F54FD">
        <w:tc>
          <w:tcPr>
            <w:tcW w:w="4382" w:type="dxa"/>
            <w:shd w:val="clear" w:color="auto" w:fill="DBE5F1" w:themeFill="accent1" w:themeFillTint="33"/>
            <w:vAlign w:val="center"/>
          </w:tcPr>
          <w:p w:rsidR="0003361F" w:rsidRPr="00094A5D" w:rsidRDefault="001F54FD" w:rsidP="00504986">
            <w:pPr>
              <w:jc w:val="center"/>
              <w:rPr>
                <w:rFonts w:asciiTheme="minorHAnsi" w:hAnsiTheme="minorHAnsi" w:cstheme="minorHAnsi"/>
                <w:sz w:val="18"/>
                <w:szCs w:val="18"/>
              </w:rPr>
            </w:pPr>
            <w:r>
              <w:rPr>
                <w:rFonts w:asciiTheme="minorHAnsi" w:hAnsiTheme="minorHAnsi" w:cstheme="minorHAnsi"/>
                <w:sz w:val="18"/>
                <w:szCs w:val="18"/>
              </w:rPr>
              <w:t>Przedmiot dostawy</w:t>
            </w:r>
          </w:p>
        </w:tc>
        <w:tc>
          <w:tcPr>
            <w:tcW w:w="1047" w:type="dxa"/>
            <w:shd w:val="clear" w:color="auto" w:fill="DBE5F1" w:themeFill="accent1" w:themeFillTint="33"/>
            <w:vAlign w:val="center"/>
          </w:tcPr>
          <w:p w:rsidR="0003361F" w:rsidRDefault="0003361F" w:rsidP="002B2D62">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p>
          <w:p w:rsidR="0003361F" w:rsidRPr="00094A5D" w:rsidRDefault="0003361F" w:rsidP="002B2D62">
            <w:pPr>
              <w:jc w:val="center"/>
              <w:rPr>
                <w:rFonts w:asciiTheme="minorHAnsi" w:hAnsiTheme="minorHAnsi" w:cstheme="minorHAnsi"/>
                <w:sz w:val="18"/>
                <w:szCs w:val="18"/>
              </w:rPr>
            </w:pPr>
            <w:r>
              <w:rPr>
                <w:rFonts w:asciiTheme="minorHAnsi" w:hAnsiTheme="minorHAnsi" w:cstheme="minorHAnsi"/>
                <w:sz w:val="18"/>
                <w:szCs w:val="18"/>
              </w:rPr>
              <w:t>szt.</w:t>
            </w:r>
          </w:p>
        </w:tc>
        <w:tc>
          <w:tcPr>
            <w:tcW w:w="1749" w:type="dxa"/>
            <w:shd w:val="clear" w:color="auto" w:fill="DBE5F1" w:themeFill="accent1" w:themeFillTint="33"/>
            <w:vAlign w:val="center"/>
          </w:tcPr>
          <w:p w:rsidR="0003361F" w:rsidRPr="00094A5D" w:rsidRDefault="0003361F" w:rsidP="00504986">
            <w:pPr>
              <w:jc w:val="center"/>
              <w:rPr>
                <w:rFonts w:asciiTheme="minorHAnsi" w:hAnsiTheme="minorHAnsi" w:cstheme="minorHAnsi"/>
                <w:sz w:val="18"/>
                <w:szCs w:val="18"/>
              </w:rPr>
            </w:pPr>
            <w:r>
              <w:rPr>
                <w:rFonts w:asciiTheme="minorHAnsi" w:hAnsiTheme="minorHAnsi" w:cs="Helvetica"/>
              </w:rPr>
              <w:t>Cena jednostkowa za szt. netto (zł)</w:t>
            </w:r>
          </w:p>
        </w:tc>
        <w:tc>
          <w:tcPr>
            <w:tcW w:w="1749" w:type="dxa"/>
            <w:shd w:val="clear" w:color="auto" w:fill="DBE5F1" w:themeFill="accent1" w:themeFillTint="33"/>
          </w:tcPr>
          <w:p w:rsidR="0003361F" w:rsidRPr="00094A5D" w:rsidDel="002B2D62" w:rsidRDefault="0003361F" w:rsidP="00504986">
            <w:pPr>
              <w:jc w:val="center"/>
              <w:rPr>
                <w:rFonts w:asciiTheme="minorHAnsi" w:hAnsiTheme="minorHAnsi" w:cstheme="minorHAnsi"/>
                <w:sz w:val="18"/>
                <w:szCs w:val="18"/>
              </w:rPr>
            </w:pPr>
            <w:r>
              <w:rPr>
                <w:rFonts w:asciiTheme="minorHAnsi" w:hAnsiTheme="minorHAnsi" w:cs="Helvetica"/>
              </w:rPr>
              <w:t>Wartość całkowita</w:t>
            </w:r>
          </w:p>
        </w:tc>
      </w:tr>
      <w:tr w:rsidR="0003361F" w:rsidTr="001F54FD">
        <w:trPr>
          <w:trHeight w:val="712"/>
        </w:trPr>
        <w:tc>
          <w:tcPr>
            <w:tcW w:w="4382" w:type="dxa"/>
            <w:vAlign w:val="center"/>
          </w:tcPr>
          <w:p w:rsidR="0003361F" w:rsidRPr="00094A5D" w:rsidRDefault="0003361F" w:rsidP="002D4408">
            <w:pPr>
              <w:jc w:val="center"/>
              <w:rPr>
                <w:rFonts w:asciiTheme="minorHAnsi" w:hAnsiTheme="minorHAnsi" w:cstheme="minorHAnsi"/>
                <w:b/>
                <w:sz w:val="18"/>
                <w:szCs w:val="18"/>
              </w:rPr>
            </w:pPr>
            <w:r>
              <w:rPr>
                <w:rFonts w:asciiTheme="minorHAnsi" w:hAnsiTheme="minorHAnsi" w:cstheme="minorHAnsi"/>
                <w:b/>
                <w:sz w:val="18"/>
                <w:szCs w:val="18"/>
              </w:rPr>
              <w:t>Latarki</w:t>
            </w:r>
            <w:r w:rsidR="00D52A27">
              <w:rPr>
                <w:rFonts w:asciiTheme="minorHAnsi" w:hAnsiTheme="minorHAnsi" w:cstheme="minorHAnsi"/>
                <w:b/>
                <w:sz w:val="18"/>
                <w:szCs w:val="18"/>
              </w:rPr>
              <w:t xml:space="preserve"> </w:t>
            </w:r>
            <w:r w:rsidR="00D52A27">
              <w:t xml:space="preserve"> </w:t>
            </w:r>
          </w:p>
        </w:tc>
        <w:tc>
          <w:tcPr>
            <w:tcW w:w="1047" w:type="dxa"/>
            <w:vAlign w:val="center"/>
          </w:tcPr>
          <w:p w:rsidR="0003361F" w:rsidRPr="00094A5D" w:rsidRDefault="00A273DB" w:rsidP="004D6BE4">
            <w:pPr>
              <w:jc w:val="center"/>
              <w:rPr>
                <w:rFonts w:asciiTheme="minorHAnsi" w:hAnsiTheme="minorHAnsi" w:cstheme="minorHAnsi"/>
                <w:b/>
                <w:color w:val="333333"/>
                <w:sz w:val="18"/>
                <w:szCs w:val="18"/>
              </w:rPr>
            </w:pPr>
            <w:r>
              <w:rPr>
                <w:rFonts w:asciiTheme="minorHAnsi" w:hAnsiTheme="minorHAnsi" w:cstheme="minorHAnsi"/>
                <w:b/>
                <w:color w:val="333333"/>
                <w:sz w:val="18"/>
                <w:szCs w:val="18"/>
              </w:rPr>
              <w:t>305</w:t>
            </w:r>
          </w:p>
        </w:tc>
        <w:tc>
          <w:tcPr>
            <w:tcW w:w="1749" w:type="dxa"/>
            <w:vAlign w:val="center"/>
          </w:tcPr>
          <w:p w:rsidR="0003361F" w:rsidRPr="00094A5D" w:rsidRDefault="0003361F" w:rsidP="00504986">
            <w:pPr>
              <w:jc w:val="both"/>
              <w:rPr>
                <w:rFonts w:asciiTheme="minorHAnsi" w:hAnsiTheme="minorHAnsi" w:cstheme="minorHAnsi"/>
                <w:color w:val="333333"/>
                <w:sz w:val="18"/>
                <w:szCs w:val="18"/>
              </w:rPr>
            </w:pPr>
          </w:p>
        </w:tc>
        <w:tc>
          <w:tcPr>
            <w:tcW w:w="1749" w:type="dxa"/>
          </w:tcPr>
          <w:p w:rsidR="0003361F" w:rsidRPr="00094A5D" w:rsidRDefault="0003361F" w:rsidP="00504986">
            <w:pPr>
              <w:jc w:val="both"/>
              <w:rPr>
                <w:rFonts w:asciiTheme="minorHAnsi" w:hAnsiTheme="minorHAnsi" w:cstheme="minorHAnsi"/>
                <w:color w:val="333333"/>
                <w:sz w:val="18"/>
                <w:szCs w:val="18"/>
              </w:rPr>
            </w:pPr>
          </w:p>
        </w:tc>
      </w:tr>
    </w:tbl>
    <w:p w:rsidR="002715BE" w:rsidRDefault="002715BE" w:rsidP="00094A5D">
      <w:pPr>
        <w:spacing w:after="133" w:line="259" w:lineRule="auto"/>
        <w:ind w:left="698" w:right="52"/>
      </w:pPr>
    </w:p>
    <w:p w:rsidR="004F7AFB" w:rsidRDefault="004F7AFB" w:rsidP="001E4294"/>
    <w:p w:rsidR="0018449C" w:rsidRDefault="00400BF2" w:rsidP="00A72B3D">
      <w:pPr>
        <w:numPr>
          <w:ilvl w:val="0"/>
          <w:numId w:val="46"/>
        </w:numPr>
        <w:spacing w:after="133" w:line="259" w:lineRule="auto"/>
        <w:ind w:right="52"/>
      </w:pPr>
      <w:r>
        <w:t xml:space="preserve">Dostarczona ilość przedmiotu umowy jest zgodna z zamówieniem  TAK/NIE* </w:t>
      </w:r>
    </w:p>
    <w:p w:rsidR="0018449C" w:rsidRDefault="00400BF2" w:rsidP="00A72B3D">
      <w:pPr>
        <w:numPr>
          <w:ilvl w:val="0"/>
          <w:numId w:val="46"/>
        </w:numPr>
        <w:spacing w:after="133" w:line="259" w:lineRule="auto"/>
        <w:ind w:right="52"/>
      </w:pPr>
      <w:r>
        <w:t xml:space="preserve">Dostarczony przedmiot umowy jest zgodny/niezgodny* z zamówieniem. </w:t>
      </w:r>
    </w:p>
    <w:p w:rsidR="0018449C" w:rsidRDefault="00400BF2" w:rsidP="00A72B3D">
      <w:pPr>
        <w:numPr>
          <w:ilvl w:val="0"/>
          <w:numId w:val="46"/>
        </w:numPr>
        <w:spacing w:after="133" w:line="259" w:lineRule="auto"/>
        <w:ind w:right="52"/>
      </w:pPr>
      <w:r>
        <w:t>Termin odbioru towaru: ……………………………………………………….</w:t>
      </w:r>
    </w:p>
    <w:p w:rsidR="0018449C" w:rsidRPr="00A918A8" w:rsidRDefault="00400BF2" w:rsidP="00A72B3D">
      <w:pPr>
        <w:numPr>
          <w:ilvl w:val="0"/>
          <w:numId w:val="46"/>
        </w:numPr>
        <w:spacing w:after="133" w:line="259" w:lineRule="auto"/>
        <w:ind w:right="52"/>
      </w:pPr>
      <w:r>
        <w:t>Dostawę przyjęto bez zastrzeżeń/ z zastrzeżeniem</w:t>
      </w:r>
      <w:r w:rsidRPr="00293FEF">
        <w:t>*</w:t>
      </w:r>
    </w:p>
    <w:p w:rsidR="0018449C" w:rsidRDefault="00400BF2" w:rsidP="00417B3C">
      <w:pPr>
        <w:spacing w:after="133" w:line="259" w:lineRule="auto"/>
        <w:ind w:left="698" w:right="52"/>
      </w:pPr>
      <w:r w:rsidRPr="00293FEF">
        <w:t>………………………………………………………………………………………………………………………………………</w:t>
      </w:r>
    </w:p>
    <w:p w:rsidR="0018449C" w:rsidRDefault="00400BF2" w:rsidP="00417B3C">
      <w:pPr>
        <w:numPr>
          <w:ilvl w:val="0"/>
          <w:numId w:val="46"/>
        </w:numPr>
        <w:spacing w:after="133" w:line="259" w:lineRule="auto"/>
        <w:ind w:left="1418" w:right="52" w:hanging="709"/>
      </w:pPr>
      <w:r>
        <w:t xml:space="preserve">Podpisanie niniejszego protokołu przez Zamawiającego uprawnia </w:t>
      </w:r>
      <w:r w:rsidR="009E3F12">
        <w:t>Dost</w:t>
      </w:r>
      <w:r>
        <w:t xml:space="preserve">awcę do wystawienia i przekazania zamawiającemu FAKTURY VAT na zasadach określonych w umowie. </w:t>
      </w:r>
    </w:p>
    <w:p w:rsidR="00400BF2" w:rsidRDefault="00400BF2" w:rsidP="00417B3C">
      <w:pPr>
        <w:numPr>
          <w:ilvl w:val="0"/>
          <w:numId w:val="46"/>
        </w:numPr>
        <w:spacing w:after="133" w:line="259" w:lineRule="auto"/>
        <w:ind w:left="1418" w:right="52" w:hanging="709"/>
      </w:pPr>
      <w:r>
        <w:t xml:space="preserve">Niniejszy protokół zostanie sporządzony w dwóch jednobrzmiących egzemplarzach po jednym dla każdej z stron. </w:t>
      </w:r>
    </w:p>
    <w:p w:rsidR="00417B3C" w:rsidRDefault="00417B3C" w:rsidP="00417B3C">
      <w:pPr>
        <w:spacing w:after="133" w:line="259" w:lineRule="auto"/>
        <w:ind w:left="1418" w:right="52"/>
      </w:pPr>
    </w:p>
    <w:p w:rsidR="00400BF2" w:rsidRDefault="00400BF2" w:rsidP="00400BF2">
      <w:pPr>
        <w:spacing w:after="98"/>
        <w:ind w:left="511"/>
      </w:pPr>
      <w:r>
        <w:t>Ze strony Enea Elektrownia Połaniec S.A</w:t>
      </w:r>
      <w:r>
        <w:tab/>
      </w:r>
      <w:r>
        <w:tab/>
      </w:r>
      <w:r>
        <w:tab/>
      </w:r>
      <w:r>
        <w:tab/>
        <w:t xml:space="preserve">Ze strony Dostawcy </w:t>
      </w:r>
    </w:p>
    <w:p w:rsidR="00400BF2" w:rsidRDefault="00400BF2" w:rsidP="00094A5D">
      <w:pPr>
        <w:spacing w:after="98"/>
        <w:ind w:left="511"/>
      </w:pPr>
      <w:r>
        <w:t xml:space="preserve">  </w:t>
      </w:r>
    </w:p>
    <w:p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r>
      <w:proofErr w:type="spellStart"/>
      <w:r>
        <w:t>podpis</w:t>
      </w:r>
      <w:proofErr w:type="spellEnd"/>
      <w:r>
        <w:t xml:space="preserve"> </w:t>
      </w:r>
    </w:p>
    <w:p w:rsidR="00400BF2" w:rsidRDefault="00400BF2" w:rsidP="00400BF2">
      <w:pPr>
        <w:ind w:left="511"/>
      </w:pPr>
      <w:r>
        <w:t xml:space="preserve"> </w:t>
      </w:r>
    </w:p>
    <w:p w:rsidR="00400BF2" w:rsidRDefault="00400BF2" w:rsidP="00400BF2">
      <w:pPr>
        <w:spacing w:after="11"/>
        <w:ind w:left="511"/>
      </w:pPr>
    </w:p>
    <w:p w:rsidR="00400BF2" w:rsidRDefault="00400BF2" w:rsidP="00400BF2">
      <w:pPr>
        <w:ind w:left="881" w:right="52"/>
      </w:pPr>
      <w:r>
        <w:t xml:space="preserve">* - niepotrzebne skreślić </w:t>
      </w:r>
    </w:p>
    <w:p w:rsidR="00400BF2" w:rsidRPr="00A54D9E" w:rsidRDefault="00400BF2" w:rsidP="00400BF2">
      <w:pPr>
        <w:rPr>
          <w:rFonts w:asciiTheme="minorHAnsi" w:hAnsiTheme="minorHAnsi" w:cstheme="minorHAnsi"/>
          <w:sz w:val="22"/>
          <w:szCs w:val="22"/>
        </w:rPr>
      </w:pPr>
    </w:p>
    <w:p w:rsidR="00FD004F" w:rsidRDefault="00FD004F">
      <w:pPr>
        <w:rPr>
          <w:rFonts w:ascii="Tahoma" w:eastAsia="Calibri" w:hAnsi="Tahoma" w:cs="Tahoma"/>
          <w:bCs/>
        </w:rPr>
      </w:pPr>
    </w:p>
    <w:p w:rsidR="004235B3" w:rsidRDefault="004235B3">
      <w:pPr>
        <w:rPr>
          <w:rFonts w:ascii="Tahoma" w:eastAsia="Calibri" w:hAnsi="Tahoma" w:cs="Tahoma"/>
          <w:bCs/>
        </w:rPr>
      </w:pPr>
      <w:r>
        <w:rPr>
          <w:rFonts w:ascii="Tahoma" w:eastAsia="Calibri" w:hAnsi="Tahoma" w:cs="Tahoma"/>
          <w:bCs/>
        </w:rPr>
        <w:br w:type="page"/>
      </w:r>
    </w:p>
    <w:p w:rsidR="0073063D" w:rsidRPr="00EA4142" w:rsidRDefault="0073063D" w:rsidP="009F2717">
      <w:pPr>
        <w:spacing w:line="300" w:lineRule="auto"/>
        <w:ind w:left="5664" w:firstLine="708"/>
        <w:jc w:val="center"/>
        <w:rPr>
          <w:rFonts w:ascii="Tahoma" w:eastAsia="Calibri" w:hAnsi="Tahoma" w:cs="Tahoma"/>
          <w:bCs/>
        </w:rPr>
      </w:pPr>
      <w:r w:rsidRPr="00EA4142">
        <w:rPr>
          <w:rFonts w:ascii="Tahoma" w:eastAsia="Calibri" w:hAnsi="Tahoma" w:cs="Tahoma"/>
          <w:bCs/>
        </w:rPr>
        <w:lastRenderedPageBreak/>
        <w:t xml:space="preserve">Załącznik nr </w:t>
      </w:r>
      <w:r w:rsidR="009E5DDD">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rsidR="0073063D" w:rsidRPr="000F6A83" w:rsidRDefault="0073063D" w:rsidP="00AA75AC">
      <w:pPr>
        <w:jc w:val="right"/>
        <w:outlineLvl w:val="0"/>
        <w:rPr>
          <w:rFonts w:asciiTheme="minorHAnsi" w:hAnsiTheme="minorHAnsi" w:cstheme="minorHAnsi"/>
          <w:b/>
          <w:sz w:val="22"/>
          <w:szCs w:val="22"/>
        </w:rPr>
      </w:pPr>
    </w:p>
    <w:p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AA75AC" w:rsidRPr="005F6CDA" w:rsidRDefault="00AA75AC" w:rsidP="00AA75AC">
      <w:pPr>
        <w:spacing w:line="300" w:lineRule="auto"/>
        <w:jc w:val="both"/>
        <w:rPr>
          <w:rFonts w:ascii="Tahoma" w:eastAsia="Calibri" w:hAnsi="Tahoma" w:cs="Tahoma"/>
          <w:i/>
          <w:iCs/>
        </w:rPr>
      </w:pPr>
    </w:p>
    <w:p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AA75AC" w:rsidRPr="005F6CDA" w:rsidRDefault="00AA75AC" w:rsidP="00A72B3D">
      <w:pPr>
        <w:numPr>
          <w:ilvl w:val="0"/>
          <w:numId w:val="43"/>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AA75AC" w:rsidRPr="005F6CDA" w:rsidRDefault="00AA75AC" w:rsidP="00A72B3D">
      <w:pPr>
        <w:numPr>
          <w:ilvl w:val="0"/>
          <w:numId w:val="43"/>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AA75AC" w:rsidRPr="005F6CDA" w:rsidRDefault="00AA75AC" w:rsidP="00A72B3D">
      <w:pPr>
        <w:numPr>
          <w:ilvl w:val="0"/>
          <w:numId w:val="43"/>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Pr="00F85B5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9E5DDD">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rsidR="00AA75AC" w:rsidRDefault="00AA75AC" w:rsidP="00AA75AC">
      <w:pPr>
        <w:jc w:val="right"/>
        <w:rPr>
          <w:rFonts w:asciiTheme="minorHAnsi" w:hAnsiTheme="minorHAnsi" w:cstheme="minorHAnsi"/>
          <w:b/>
          <w:bCs/>
          <w:sz w:val="22"/>
          <w:szCs w:val="22"/>
        </w:rPr>
      </w:pPr>
    </w:p>
    <w:p w:rsidR="00AA75AC" w:rsidRDefault="00AA75AC" w:rsidP="00AA75AC">
      <w:pPr>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Default="00AA75AC" w:rsidP="00AA75AC">
      <w:pPr>
        <w:jc w:val="right"/>
        <w:rPr>
          <w:rFonts w:asciiTheme="minorHAnsi" w:hAnsiTheme="minorHAnsi" w:cstheme="minorHAnsi"/>
          <w:b/>
          <w:bCs/>
          <w:sz w:val="22"/>
          <w:szCs w:val="22"/>
        </w:rPr>
      </w:pPr>
    </w:p>
    <w:p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rsidR="00AA75AC" w:rsidRPr="00942809" w:rsidRDefault="00AA75AC" w:rsidP="00AA75AC">
      <w:pPr>
        <w:rPr>
          <w:rFonts w:asciiTheme="minorHAnsi" w:hAnsiTheme="minorHAnsi" w:cstheme="minorHAnsi"/>
          <w:sz w:val="22"/>
          <w:szCs w:val="22"/>
        </w:rPr>
      </w:pPr>
    </w:p>
    <w:p w:rsidR="00AA75AC" w:rsidRDefault="00AA75AC" w:rsidP="00AA75AC">
      <w:pPr>
        <w:jc w:val="center"/>
        <w:rPr>
          <w:sz w:val="28"/>
          <w:szCs w:val="28"/>
        </w:rPr>
      </w:pPr>
      <w:r>
        <w:rPr>
          <w:sz w:val="28"/>
          <w:szCs w:val="28"/>
        </w:rPr>
        <w:t>Strona  internetowa</w:t>
      </w:r>
    </w:p>
    <w:p w:rsidR="00106140" w:rsidRDefault="00106140" w:rsidP="00AA75AC">
      <w:pPr>
        <w:jc w:val="center"/>
        <w:rPr>
          <w:rFonts w:ascii="Calibri" w:hAnsi="Calibri"/>
          <w:sz w:val="28"/>
          <w:szCs w:val="28"/>
        </w:rPr>
      </w:pPr>
    </w:p>
    <w:p w:rsidR="00AA75AC" w:rsidRDefault="00781E7E" w:rsidP="00AA75AC">
      <w:pPr>
        <w:rPr>
          <w:rFonts w:asciiTheme="minorHAnsi" w:hAnsiTheme="minorHAnsi" w:cstheme="minorHAnsi"/>
          <w:sz w:val="22"/>
          <w:szCs w:val="22"/>
        </w:rPr>
      </w:pPr>
      <w:hyperlink r:id="rId26" w:history="1">
        <w:r w:rsidR="00AA75AC">
          <w:rPr>
            <w:rStyle w:val="Hipercze"/>
            <w:rFonts w:eastAsiaTheme="majorEastAsia"/>
            <w:szCs w:val="28"/>
          </w:rPr>
          <w:t>https://www.enea.pl/pl/grupaenea/o-grupie/spolki-grupy-enea/polaniec/zamowienia/dokumenty-dla-wykonawcow-i-dostawcow</w:t>
        </w:r>
      </w:hyperlink>
    </w:p>
    <w:p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9E5DDD">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rsidR="00AA75AC" w:rsidRDefault="00AA75AC" w:rsidP="00AA75AC">
      <w:pPr>
        <w:tabs>
          <w:tab w:val="center" w:pos="1704"/>
          <w:tab w:val="center" w:pos="7100"/>
        </w:tabs>
        <w:jc w:val="right"/>
        <w:rPr>
          <w:rFonts w:asciiTheme="minorHAnsi" w:hAnsiTheme="minorHAnsi" w:cstheme="minorHAnsi"/>
          <w:sz w:val="22"/>
          <w:szCs w:val="22"/>
        </w:rPr>
      </w:pPr>
    </w:p>
    <w:p w:rsidR="00C10100" w:rsidRPr="00942809" w:rsidRDefault="00C10100" w:rsidP="00AA75AC">
      <w:pPr>
        <w:tabs>
          <w:tab w:val="center" w:pos="1704"/>
          <w:tab w:val="center" w:pos="7100"/>
        </w:tabs>
        <w:jc w:val="right"/>
        <w:rPr>
          <w:rFonts w:asciiTheme="minorHAnsi" w:hAnsiTheme="minorHAnsi" w:cstheme="minorHAnsi"/>
          <w:sz w:val="22"/>
          <w:szCs w:val="22"/>
        </w:rPr>
      </w:pPr>
    </w:p>
    <w:p w:rsidR="00AA75AC" w:rsidRPr="00942809" w:rsidRDefault="00AA75AC" w:rsidP="00AA75AC">
      <w:pPr>
        <w:jc w:val="right"/>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ind w:left="425"/>
        <w:jc w:val="center"/>
        <w:rPr>
          <w:rFonts w:asciiTheme="minorHAnsi" w:hAnsiTheme="minorHAnsi" w:cstheme="minorHAnsi"/>
          <w:b/>
          <w:sz w:val="22"/>
          <w:szCs w:val="22"/>
        </w:rPr>
      </w:pPr>
    </w:p>
    <w:p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A75AC" w:rsidRPr="00942809" w:rsidRDefault="00AA75AC" w:rsidP="00A72B3D">
      <w:pPr>
        <w:pStyle w:val="Akapitzlist"/>
        <w:numPr>
          <w:ilvl w:val="0"/>
          <w:numId w:val="4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7"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 xml:space="preserve">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8"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p>
    <w:p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9E5DDD">
        <w:rPr>
          <w:rFonts w:asciiTheme="minorHAnsi" w:hAnsiTheme="minorHAnsi" w:cstheme="minorHAnsi"/>
          <w:sz w:val="22"/>
          <w:szCs w:val="22"/>
        </w:rPr>
        <w:t>6</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rsidR="00AA75AC" w:rsidRPr="00942809" w:rsidRDefault="00AA75AC" w:rsidP="00FD508B">
      <w:pPr>
        <w:rPr>
          <w:rFonts w:asciiTheme="minorHAnsi" w:hAnsiTheme="minorHAnsi" w:cstheme="minorHAnsi"/>
          <w:sz w:val="22"/>
          <w:szCs w:val="22"/>
        </w:rPr>
      </w:pP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A75AC" w:rsidRPr="00942809" w:rsidRDefault="00AA75AC" w:rsidP="00AA75AC">
      <w:pPr>
        <w:jc w:val="right"/>
        <w:rPr>
          <w:rFonts w:asciiTheme="minorHAnsi" w:hAnsiTheme="minorHAnsi" w:cstheme="minorHAnsi"/>
          <w:sz w:val="22"/>
          <w:szCs w:val="22"/>
        </w:rPr>
      </w:pPr>
    </w:p>
    <w:p w:rsidR="00AA75AC" w:rsidRPr="00942809" w:rsidRDefault="00AA75AC" w:rsidP="00A72B3D">
      <w:pPr>
        <w:pStyle w:val="Akapitzlist"/>
        <w:numPr>
          <w:ilvl w:val="0"/>
          <w:numId w:val="3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A75AC" w:rsidRPr="00942809" w:rsidRDefault="00AA75AC" w:rsidP="00A72B3D">
      <w:pPr>
        <w:pStyle w:val="Akapitzlist"/>
        <w:numPr>
          <w:ilvl w:val="1"/>
          <w:numId w:val="4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A75AC" w:rsidRPr="00942809" w:rsidRDefault="00AA75AC" w:rsidP="00A72B3D">
      <w:pPr>
        <w:pStyle w:val="Akapitzlist"/>
        <w:numPr>
          <w:ilvl w:val="2"/>
          <w:numId w:val="4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A75AC" w:rsidRPr="00942809" w:rsidRDefault="00AA75AC" w:rsidP="00A72B3D">
      <w:pPr>
        <w:pStyle w:val="Akapitzlist"/>
        <w:numPr>
          <w:ilvl w:val="2"/>
          <w:numId w:val="4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A75AC" w:rsidRPr="00942809" w:rsidRDefault="00AA75AC" w:rsidP="00A72B3D">
      <w:pPr>
        <w:pStyle w:val="Akapitzlist"/>
        <w:numPr>
          <w:ilvl w:val="1"/>
          <w:numId w:val="4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A75AC" w:rsidRPr="00942809" w:rsidRDefault="00AA75AC" w:rsidP="00A72B3D">
      <w:pPr>
        <w:pStyle w:val="Akapitzlist"/>
        <w:numPr>
          <w:ilvl w:val="2"/>
          <w:numId w:val="4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A75AC" w:rsidRPr="00942809" w:rsidRDefault="00AA75AC" w:rsidP="00A72B3D">
      <w:pPr>
        <w:pStyle w:val="Akapitzlist"/>
        <w:numPr>
          <w:ilvl w:val="2"/>
          <w:numId w:val="4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rsidR="00AA75AC" w:rsidRPr="00942809" w:rsidRDefault="00AA75AC" w:rsidP="00A72B3D">
      <w:pPr>
        <w:pStyle w:val="Akapitzlist"/>
        <w:numPr>
          <w:ilvl w:val="1"/>
          <w:numId w:val="4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r w:rsidRPr="00942809">
        <w:rPr>
          <w:rFonts w:asciiTheme="minorHAnsi" w:hAnsiTheme="minorHAnsi" w:cstheme="minorHAnsi"/>
          <w:color w:val="000000"/>
        </w:rPr>
        <w:lastRenderedPageBreak/>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rsidR="00AA75AC" w:rsidRPr="00942809" w:rsidRDefault="00AA75AC" w:rsidP="00A72B3D">
      <w:pPr>
        <w:pStyle w:val="Akapitzlist"/>
        <w:numPr>
          <w:ilvl w:val="1"/>
          <w:numId w:val="4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A75AC" w:rsidRPr="00942809" w:rsidRDefault="00AA75AC" w:rsidP="00A72B3D">
      <w:pPr>
        <w:pStyle w:val="Akapitzlist"/>
        <w:numPr>
          <w:ilvl w:val="2"/>
          <w:numId w:val="4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A75AC" w:rsidRPr="00942809" w:rsidRDefault="00AA75AC" w:rsidP="00A72B3D">
      <w:pPr>
        <w:pStyle w:val="Akapitzlist"/>
        <w:numPr>
          <w:ilvl w:val="2"/>
          <w:numId w:val="4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AA75AC" w:rsidRPr="00942809" w:rsidRDefault="00AA75AC" w:rsidP="00AA75AC">
      <w:pPr>
        <w:rPr>
          <w:rFonts w:asciiTheme="minorHAnsi" w:hAnsiTheme="minorHAnsi" w:cstheme="minorHAnsi"/>
          <w:sz w:val="22"/>
          <w:szCs w:val="22"/>
        </w:rPr>
      </w:pPr>
    </w:p>
    <w:p w:rsidR="00D63098" w:rsidRPr="00822AC7" w:rsidRDefault="00D63098" w:rsidP="002A35BD">
      <w:pPr>
        <w:rPr>
          <w:rFonts w:asciiTheme="minorHAnsi" w:hAnsiTheme="minorHAnsi" w:cstheme="minorHAnsi"/>
          <w:sz w:val="22"/>
          <w:szCs w:val="22"/>
        </w:rPr>
      </w:pPr>
    </w:p>
    <w:sectPr w:rsidR="00D63098" w:rsidRPr="00822AC7" w:rsidSect="0090388C">
      <w:headerReference w:type="default" r:id="rId29"/>
      <w:footerReference w:type="default" r:id="rId30"/>
      <w:headerReference w:type="first" r:id="rId31"/>
      <w:footerReference w:type="first" r:id="rId32"/>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7E" w:rsidRDefault="00781E7E">
      <w:r>
        <w:separator/>
      </w:r>
    </w:p>
  </w:endnote>
  <w:endnote w:type="continuationSeparator" w:id="0">
    <w:p w:rsidR="00781E7E" w:rsidRDefault="0078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640FC9" w:rsidRDefault="00640FC9" w:rsidP="002524E0">
            <w:pPr>
              <w:pStyle w:val="Stopka"/>
              <w:jc w:val="center"/>
            </w:pPr>
            <w:r w:rsidRPr="00417B3C">
              <w:rPr>
                <w:sz w:val="18"/>
                <w:szCs w:val="16"/>
              </w:rPr>
              <w:t xml:space="preserve">Strona </w:t>
            </w:r>
            <w:r w:rsidRPr="00417B3C">
              <w:rPr>
                <w:bCs/>
                <w:sz w:val="18"/>
                <w:szCs w:val="16"/>
              </w:rPr>
              <w:fldChar w:fldCharType="begin"/>
            </w:r>
            <w:r w:rsidRPr="00417B3C">
              <w:rPr>
                <w:bCs/>
                <w:sz w:val="18"/>
                <w:szCs w:val="16"/>
              </w:rPr>
              <w:instrText>PAGE</w:instrText>
            </w:r>
            <w:r w:rsidRPr="00417B3C">
              <w:rPr>
                <w:bCs/>
                <w:sz w:val="18"/>
                <w:szCs w:val="16"/>
              </w:rPr>
              <w:fldChar w:fldCharType="separate"/>
            </w:r>
            <w:r w:rsidR="002D4408">
              <w:rPr>
                <w:bCs/>
                <w:noProof/>
                <w:sz w:val="18"/>
                <w:szCs w:val="16"/>
              </w:rPr>
              <w:t>22</w:t>
            </w:r>
            <w:r w:rsidRPr="00417B3C">
              <w:rPr>
                <w:bCs/>
                <w:sz w:val="18"/>
                <w:szCs w:val="16"/>
              </w:rPr>
              <w:fldChar w:fldCharType="end"/>
            </w:r>
            <w:r w:rsidRPr="00417B3C">
              <w:rPr>
                <w:sz w:val="18"/>
                <w:szCs w:val="16"/>
              </w:rPr>
              <w:t xml:space="preserve"> z </w:t>
            </w:r>
            <w:r w:rsidRPr="00417B3C">
              <w:rPr>
                <w:bCs/>
                <w:sz w:val="18"/>
                <w:szCs w:val="16"/>
              </w:rPr>
              <w:fldChar w:fldCharType="begin"/>
            </w:r>
            <w:r w:rsidRPr="00417B3C">
              <w:rPr>
                <w:bCs/>
                <w:sz w:val="18"/>
                <w:szCs w:val="16"/>
              </w:rPr>
              <w:instrText>NUMPAGES</w:instrText>
            </w:r>
            <w:r w:rsidRPr="00417B3C">
              <w:rPr>
                <w:bCs/>
                <w:sz w:val="18"/>
                <w:szCs w:val="16"/>
              </w:rPr>
              <w:fldChar w:fldCharType="separate"/>
            </w:r>
            <w:r w:rsidR="002D4408">
              <w:rPr>
                <w:bCs/>
                <w:noProof/>
                <w:sz w:val="18"/>
                <w:szCs w:val="16"/>
              </w:rPr>
              <w:t>42</w:t>
            </w:r>
            <w:r w:rsidRPr="00417B3C">
              <w:rPr>
                <w:bCs/>
                <w:sz w:val="18"/>
                <w:szCs w:val="16"/>
              </w:rPr>
              <w:fldChar w:fldCharType="end"/>
            </w:r>
          </w:p>
        </w:sdtContent>
      </w:sdt>
    </w:sdtContent>
  </w:sdt>
  <w:p w:rsidR="00640FC9" w:rsidRPr="0072759C" w:rsidRDefault="00640FC9" w:rsidP="007A6BCE">
    <w:pPr>
      <w:pStyle w:val="Stopka"/>
      <w:ind w:firstLine="708"/>
      <w:rPr>
        <w:rFonts w:ascii="Franklin Gothic Book" w:hAnsi="Franklin Gothic Book"/>
      </w:rPr>
    </w:pPr>
  </w:p>
  <w:p w:rsidR="00640FC9" w:rsidRDefault="00640F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C9" w:rsidRPr="007E6E7A" w:rsidRDefault="00640FC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640FC9" w:rsidRPr="00721CC5" w:rsidRDefault="00640FC9">
    <w:pPr>
      <w:pStyle w:val="Stopka"/>
      <w:tabs>
        <w:tab w:val="clear" w:pos="4536"/>
        <w:tab w:val="clear" w:pos="9072"/>
      </w:tabs>
    </w:pPr>
  </w:p>
  <w:p w:rsidR="00640FC9" w:rsidRPr="00721CC5" w:rsidRDefault="00640FC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7E" w:rsidRDefault="00781E7E">
      <w:r>
        <w:separator/>
      </w:r>
    </w:p>
  </w:footnote>
  <w:footnote w:type="continuationSeparator" w:id="0">
    <w:p w:rsidR="00781E7E" w:rsidRDefault="00781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C9" w:rsidRDefault="00640FC9">
    <w:pPr>
      <w:pStyle w:val="Nagwek"/>
    </w:pPr>
  </w:p>
  <w:p w:rsidR="00640FC9" w:rsidRDefault="00640FC9"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F85B54">
      <w:rPr>
        <w:rStyle w:val="lscontrol--valign"/>
        <w:sz w:val="14"/>
        <w:szCs w:val="14"/>
      </w:rPr>
      <w:t>4100/JW00/31/</w:t>
    </w:r>
    <w:r>
      <w:rPr>
        <w:rStyle w:val="lscontrol--valign"/>
        <w:sz w:val="14"/>
        <w:szCs w:val="14"/>
      </w:rPr>
      <w:t>KZ</w:t>
    </w:r>
    <w:r w:rsidRPr="00F85B54">
      <w:rPr>
        <w:rStyle w:val="lscontrol--valign"/>
        <w:sz w:val="14"/>
        <w:szCs w:val="14"/>
      </w:rPr>
      <w:t>/2021/</w:t>
    </w:r>
    <w:r w:rsidRPr="004B42D3">
      <w:rPr>
        <w:rStyle w:val="lscontrol--valign"/>
        <w:sz w:val="14"/>
        <w:szCs w:val="14"/>
      </w:rPr>
      <w:t>1300011</w:t>
    </w:r>
    <w:r>
      <w:rPr>
        <w:rStyle w:val="lscontrol--valign"/>
        <w:sz w:val="14"/>
        <w:szCs w:val="14"/>
      </w:rPr>
      <w:t>872</w:t>
    </w:r>
  </w:p>
  <w:p w:rsidR="00640FC9" w:rsidRDefault="00640FC9" w:rsidP="00D96418">
    <w:pPr>
      <w:pStyle w:val="Nagwek"/>
      <w:jc w:val="right"/>
      <w:rPr>
        <w:sz w:val="22"/>
      </w:rPr>
    </w:pPr>
  </w:p>
  <w:p w:rsidR="00640FC9" w:rsidRDefault="00640FC9" w:rsidP="00D96418">
    <w:pPr>
      <w:pStyle w:val="Nagwek"/>
      <w:jc w:val="right"/>
      <w:rPr>
        <w:sz w:val="22"/>
      </w:rPr>
    </w:pPr>
  </w:p>
  <w:p w:rsidR="00640FC9" w:rsidRDefault="00640FC9" w:rsidP="00D96418">
    <w:pPr>
      <w:pStyle w:val="Nagwek"/>
      <w:jc w:val="right"/>
      <w:rPr>
        <w:sz w:val="22"/>
      </w:rPr>
    </w:pPr>
  </w:p>
  <w:p w:rsidR="00640FC9" w:rsidRDefault="00640FC9" w:rsidP="001E4294">
    <w:pPr>
      <w:pStyle w:val="Nagwek"/>
      <w:jc w:val="right"/>
    </w:pPr>
    <w:r w:rsidRPr="00E22844">
      <w:rPr>
        <w:rFonts w:ascii="Franklin Gothic Book" w:hAnsi="Franklin Gothic Book"/>
        <w:noProof/>
        <w:sz w:val="22"/>
      </w:rPr>
      <w:drawing>
        <wp:anchor distT="0" distB="0" distL="114300" distR="114300" simplePos="0" relativeHeight="251662336" behindDoc="1" locked="0" layoutInCell="1" allowOverlap="1" wp14:anchorId="194EF193" wp14:editId="049663D5">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C9" w:rsidRDefault="00640FC9">
    <w:pPr>
      <w:pStyle w:val="Nagwek"/>
      <w:tabs>
        <w:tab w:val="clear" w:pos="4536"/>
        <w:tab w:val="clear" w:pos="9072"/>
      </w:tabs>
    </w:pPr>
    <w:r>
      <w:rPr>
        <w:noProof/>
      </w:rPr>
      <w:drawing>
        <wp:anchor distT="0" distB="0" distL="114300" distR="114300" simplePos="0" relativeHeight="251661312" behindDoc="1" locked="0" layoutInCell="0" allowOverlap="1" wp14:anchorId="1880842D" wp14:editId="155B62C1">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FC9" w:rsidRDefault="00640FC9">
    <w:pPr>
      <w:pStyle w:val="Nagwek"/>
      <w:tabs>
        <w:tab w:val="clear" w:pos="4536"/>
        <w:tab w:val="clear" w:pos="9072"/>
      </w:tabs>
    </w:pPr>
  </w:p>
  <w:p w:rsidR="00640FC9" w:rsidRDefault="00640FC9">
    <w:pPr>
      <w:pStyle w:val="Nagwek"/>
      <w:tabs>
        <w:tab w:val="clear" w:pos="4536"/>
        <w:tab w:val="clear" w:pos="9072"/>
      </w:tabs>
    </w:pPr>
  </w:p>
  <w:p w:rsidR="00640FC9" w:rsidRDefault="00640FC9">
    <w:pPr>
      <w:pStyle w:val="Nagwek"/>
      <w:tabs>
        <w:tab w:val="clear" w:pos="4536"/>
        <w:tab w:val="clear" w:pos="9072"/>
      </w:tabs>
    </w:pPr>
  </w:p>
  <w:p w:rsidR="00640FC9" w:rsidRDefault="00640FC9">
    <w:pPr>
      <w:pStyle w:val="Nagwek"/>
      <w:tabs>
        <w:tab w:val="clear" w:pos="4536"/>
        <w:tab w:val="clear" w:pos="9072"/>
      </w:tabs>
    </w:pPr>
  </w:p>
  <w:p w:rsidR="00640FC9" w:rsidRDefault="00640FC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E2F18"/>
    <w:multiLevelType w:val="hybridMultilevel"/>
    <w:tmpl w:val="CBB44B1E"/>
    <w:lvl w:ilvl="0" w:tplc="136A133A">
      <w:start w:val="1"/>
      <w:numFmt w:val="decimal"/>
      <w:lvlText w:val="%1."/>
      <w:lvlJc w:val="left"/>
      <w:pPr>
        <w:ind w:left="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204CF0"/>
    <w:multiLevelType w:val="hybridMultilevel"/>
    <w:tmpl w:val="B59244AA"/>
    <w:lvl w:ilvl="0" w:tplc="8B84CD34">
      <w:start w:val="1"/>
      <w:numFmt w:val="decimal"/>
      <w:lvlText w:val="%1."/>
      <w:lvlJc w:val="left"/>
      <w:pPr>
        <w:ind w:left="780" w:hanging="4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2F61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4D48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416F76B4"/>
    <w:multiLevelType w:val="multilevel"/>
    <w:tmpl w:val="0734B44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3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3"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71130A"/>
    <w:multiLevelType w:val="multilevel"/>
    <w:tmpl w:val="F08CD24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45"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6D6608F"/>
    <w:multiLevelType w:val="multilevel"/>
    <w:tmpl w:val="FCFC0672"/>
    <w:lvl w:ilvl="0">
      <w:start w:val="1"/>
      <w:numFmt w:val="decimal"/>
      <w:lvlText w:val="%1."/>
      <w:lvlJc w:val="left"/>
      <w:pPr>
        <w:ind w:left="360" w:hanging="360"/>
      </w:pPr>
      <w:rPr>
        <w:b/>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D5760C0"/>
    <w:multiLevelType w:val="multilevel"/>
    <w:tmpl w:val="DC924D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1"/>
  </w:num>
  <w:num w:numId="3">
    <w:abstractNumId w:val="47"/>
  </w:num>
  <w:num w:numId="4">
    <w:abstractNumId w:val="40"/>
  </w:num>
  <w:num w:numId="5">
    <w:abstractNumId w:val="35"/>
  </w:num>
  <w:num w:numId="6">
    <w:abstractNumId w:val="24"/>
  </w:num>
  <w:num w:numId="7">
    <w:abstractNumId w:val="26"/>
  </w:num>
  <w:num w:numId="8">
    <w:abstractNumId w:val="2"/>
  </w:num>
  <w:num w:numId="9">
    <w:abstractNumId w:val="8"/>
  </w:num>
  <w:num w:numId="10">
    <w:abstractNumId w:val="1"/>
  </w:num>
  <w:num w:numId="11">
    <w:abstractNumId w:val="15"/>
  </w:num>
  <w:num w:numId="12">
    <w:abstractNumId w:val="28"/>
  </w:num>
  <w:num w:numId="13">
    <w:abstractNumId w:val="34"/>
  </w:num>
  <w:num w:numId="14">
    <w:abstractNumId w:val="38"/>
  </w:num>
  <w:num w:numId="15">
    <w:abstractNumId w:val="44"/>
  </w:num>
  <w:num w:numId="16">
    <w:abstractNumId w:val="36"/>
  </w:num>
  <w:num w:numId="17">
    <w:abstractNumId w:val="33"/>
  </w:num>
  <w:num w:numId="18">
    <w:abstractNumId w:val="31"/>
  </w:num>
  <w:num w:numId="19">
    <w:abstractNumId w:val="14"/>
  </w:num>
  <w:num w:numId="20">
    <w:abstractNumId w:val="49"/>
  </w:num>
  <w:num w:numId="21">
    <w:abstractNumId w:val="17"/>
  </w:num>
  <w:num w:numId="22">
    <w:abstractNumId w:val="11"/>
  </w:num>
  <w:num w:numId="23">
    <w:abstractNumId w:val="16"/>
  </w:num>
  <w:num w:numId="24">
    <w:abstractNumId w:val="43"/>
  </w:num>
  <w:num w:numId="25">
    <w:abstractNumId w:val="6"/>
  </w:num>
  <w:num w:numId="26">
    <w:abstractNumId w:val="0"/>
  </w:num>
  <w:num w:numId="27">
    <w:abstractNumId w:val="45"/>
  </w:num>
  <w:num w:numId="28">
    <w:abstractNumId w:val="37"/>
  </w:num>
  <w:num w:numId="29">
    <w:abstractNumId w:val="50"/>
  </w:num>
  <w:num w:numId="30">
    <w:abstractNumId w:val="42"/>
  </w:num>
  <w:num w:numId="31">
    <w:abstractNumId w:val="32"/>
  </w:num>
  <w:num w:numId="32">
    <w:abstractNumId w:val="29"/>
  </w:num>
  <w:num w:numId="33">
    <w:abstractNumId w:val="19"/>
  </w:num>
  <w:num w:numId="34">
    <w:abstractNumId w:val="18"/>
  </w:num>
  <w:num w:numId="35">
    <w:abstractNumId w:val="13"/>
  </w:num>
  <w:num w:numId="36">
    <w:abstractNumId w:val="3"/>
  </w:num>
  <w:num w:numId="37">
    <w:abstractNumId w:val="41"/>
  </w:num>
  <w:num w:numId="38">
    <w:abstractNumId w:val="5"/>
  </w:num>
  <w:num w:numId="39">
    <w:abstractNumId w:val="4"/>
  </w:num>
  <w:num w:numId="40">
    <w:abstractNumId w:val="22"/>
  </w:num>
  <w:num w:numId="41">
    <w:abstractNumId w:val="20"/>
  </w:num>
  <w:num w:numId="42">
    <w:abstractNumId w:val="2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0"/>
  </w:num>
  <w:num w:numId="46">
    <w:abstractNumId w:val="7"/>
  </w:num>
  <w:num w:numId="47">
    <w:abstractNumId w:val="9"/>
  </w:num>
  <w:num w:numId="48">
    <w:abstractNumId w:val="46"/>
  </w:num>
  <w:num w:numId="49">
    <w:abstractNumId w:val="25"/>
  </w:num>
  <w:num w:numId="50">
    <w:abstractNumId w:val="48"/>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FA"/>
    <w:rsid w:val="00001C7C"/>
    <w:rsid w:val="000020DD"/>
    <w:rsid w:val="00002820"/>
    <w:rsid w:val="000028D9"/>
    <w:rsid w:val="00002F70"/>
    <w:rsid w:val="000030E7"/>
    <w:rsid w:val="0000320B"/>
    <w:rsid w:val="000035A9"/>
    <w:rsid w:val="00003A6D"/>
    <w:rsid w:val="00004496"/>
    <w:rsid w:val="00004BA2"/>
    <w:rsid w:val="0000511F"/>
    <w:rsid w:val="00005469"/>
    <w:rsid w:val="000054EA"/>
    <w:rsid w:val="00005E7F"/>
    <w:rsid w:val="00005FE6"/>
    <w:rsid w:val="000069E8"/>
    <w:rsid w:val="00006C22"/>
    <w:rsid w:val="0000751D"/>
    <w:rsid w:val="00007A09"/>
    <w:rsid w:val="00007C33"/>
    <w:rsid w:val="000106F4"/>
    <w:rsid w:val="00011333"/>
    <w:rsid w:val="0001207E"/>
    <w:rsid w:val="0001258B"/>
    <w:rsid w:val="00012966"/>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3D3A"/>
    <w:rsid w:val="0002448B"/>
    <w:rsid w:val="000245AE"/>
    <w:rsid w:val="000245B5"/>
    <w:rsid w:val="000253D5"/>
    <w:rsid w:val="00025721"/>
    <w:rsid w:val="00026BEB"/>
    <w:rsid w:val="00026FE0"/>
    <w:rsid w:val="000274A7"/>
    <w:rsid w:val="0002753D"/>
    <w:rsid w:val="000276A0"/>
    <w:rsid w:val="00030FA6"/>
    <w:rsid w:val="00031220"/>
    <w:rsid w:val="0003185B"/>
    <w:rsid w:val="00031A94"/>
    <w:rsid w:val="00031ED8"/>
    <w:rsid w:val="0003210A"/>
    <w:rsid w:val="00032508"/>
    <w:rsid w:val="00032932"/>
    <w:rsid w:val="0003327A"/>
    <w:rsid w:val="0003361F"/>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0CE"/>
    <w:rsid w:val="00047491"/>
    <w:rsid w:val="000477D8"/>
    <w:rsid w:val="00050981"/>
    <w:rsid w:val="00050BA7"/>
    <w:rsid w:val="00051528"/>
    <w:rsid w:val="00051F2C"/>
    <w:rsid w:val="000526C5"/>
    <w:rsid w:val="00052DDC"/>
    <w:rsid w:val="0005349A"/>
    <w:rsid w:val="00053753"/>
    <w:rsid w:val="00053A5A"/>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155"/>
    <w:rsid w:val="0007753A"/>
    <w:rsid w:val="00077578"/>
    <w:rsid w:val="0008026A"/>
    <w:rsid w:val="00080834"/>
    <w:rsid w:val="00080AB1"/>
    <w:rsid w:val="00080E89"/>
    <w:rsid w:val="00082515"/>
    <w:rsid w:val="000825EA"/>
    <w:rsid w:val="000827D5"/>
    <w:rsid w:val="00082EFC"/>
    <w:rsid w:val="00085171"/>
    <w:rsid w:val="000854EE"/>
    <w:rsid w:val="000856A0"/>
    <w:rsid w:val="000860E9"/>
    <w:rsid w:val="000862BE"/>
    <w:rsid w:val="00086800"/>
    <w:rsid w:val="00086ACB"/>
    <w:rsid w:val="00086FA9"/>
    <w:rsid w:val="00086FD2"/>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A0183"/>
    <w:rsid w:val="000A029E"/>
    <w:rsid w:val="000A03AB"/>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071"/>
    <w:rsid w:val="000A7481"/>
    <w:rsid w:val="000A7BBF"/>
    <w:rsid w:val="000B04BB"/>
    <w:rsid w:val="000B0D84"/>
    <w:rsid w:val="000B0E37"/>
    <w:rsid w:val="000B1365"/>
    <w:rsid w:val="000B1F83"/>
    <w:rsid w:val="000B2241"/>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00"/>
    <w:rsid w:val="000C2257"/>
    <w:rsid w:val="000C2632"/>
    <w:rsid w:val="000C26F6"/>
    <w:rsid w:val="000C37F4"/>
    <w:rsid w:val="000C3BDA"/>
    <w:rsid w:val="000C4D64"/>
    <w:rsid w:val="000C53E5"/>
    <w:rsid w:val="000C5780"/>
    <w:rsid w:val="000C58CA"/>
    <w:rsid w:val="000C602D"/>
    <w:rsid w:val="000C6A9E"/>
    <w:rsid w:val="000C6BAB"/>
    <w:rsid w:val="000C7209"/>
    <w:rsid w:val="000C77CC"/>
    <w:rsid w:val="000D0062"/>
    <w:rsid w:val="000D088C"/>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43"/>
    <w:rsid w:val="000E3E87"/>
    <w:rsid w:val="000E44A9"/>
    <w:rsid w:val="000E4C7E"/>
    <w:rsid w:val="000E5304"/>
    <w:rsid w:val="000E581F"/>
    <w:rsid w:val="000E5BA8"/>
    <w:rsid w:val="000E63A0"/>
    <w:rsid w:val="000E6410"/>
    <w:rsid w:val="000E725C"/>
    <w:rsid w:val="000F0C1E"/>
    <w:rsid w:val="000F0F16"/>
    <w:rsid w:val="000F1973"/>
    <w:rsid w:val="000F22F0"/>
    <w:rsid w:val="000F2B47"/>
    <w:rsid w:val="000F2E78"/>
    <w:rsid w:val="000F3924"/>
    <w:rsid w:val="000F39D7"/>
    <w:rsid w:val="000F4009"/>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7495"/>
    <w:rsid w:val="001077E2"/>
    <w:rsid w:val="00107F52"/>
    <w:rsid w:val="001100BB"/>
    <w:rsid w:val="00110D02"/>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7C54"/>
    <w:rsid w:val="00130AE2"/>
    <w:rsid w:val="00130BA1"/>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1F74"/>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334"/>
    <w:rsid w:val="001645D5"/>
    <w:rsid w:val="00164821"/>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0E0"/>
    <w:rsid w:val="001742E9"/>
    <w:rsid w:val="001748C1"/>
    <w:rsid w:val="001749BA"/>
    <w:rsid w:val="001749F1"/>
    <w:rsid w:val="00174B5F"/>
    <w:rsid w:val="00174B89"/>
    <w:rsid w:val="00174CBD"/>
    <w:rsid w:val="00175301"/>
    <w:rsid w:val="00175542"/>
    <w:rsid w:val="00175A78"/>
    <w:rsid w:val="00176011"/>
    <w:rsid w:val="00177008"/>
    <w:rsid w:val="00177AEA"/>
    <w:rsid w:val="00177E8E"/>
    <w:rsid w:val="0018005C"/>
    <w:rsid w:val="001806C6"/>
    <w:rsid w:val="001807BE"/>
    <w:rsid w:val="00180B36"/>
    <w:rsid w:val="00181696"/>
    <w:rsid w:val="00181A52"/>
    <w:rsid w:val="00181A64"/>
    <w:rsid w:val="00182585"/>
    <w:rsid w:val="001828ED"/>
    <w:rsid w:val="00182EFD"/>
    <w:rsid w:val="001830D9"/>
    <w:rsid w:val="00183565"/>
    <w:rsid w:val="0018371C"/>
    <w:rsid w:val="0018449C"/>
    <w:rsid w:val="0018450F"/>
    <w:rsid w:val="001850FC"/>
    <w:rsid w:val="00185174"/>
    <w:rsid w:val="00185517"/>
    <w:rsid w:val="00185664"/>
    <w:rsid w:val="00185783"/>
    <w:rsid w:val="0018583B"/>
    <w:rsid w:val="00185A05"/>
    <w:rsid w:val="00185C6B"/>
    <w:rsid w:val="00187B7B"/>
    <w:rsid w:val="00187E0C"/>
    <w:rsid w:val="00190473"/>
    <w:rsid w:val="00190C28"/>
    <w:rsid w:val="00191DE0"/>
    <w:rsid w:val="00192431"/>
    <w:rsid w:val="00192962"/>
    <w:rsid w:val="00192DFC"/>
    <w:rsid w:val="00193155"/>
    <w:rsid w:val="00193422"/>
    <w:rsid w:val="001940BB"/>
    <w:rsid w:val="00194B72"/>
    <w:rsid w:val="00194E44"/>
    <w:rsid w:val="001952E9"/>
    <w:rsid w:val="001956E0"/>
    <w:rsid w:val="00195D41"/>
    <w:rsid w:val="00195EA5"/>
    <w:rsid w:val="00196FA8"/>
    <w:rsid w:val="001970A5"/>
    <w:rsid w:val="001978E6"/>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1E6"/>
    <w:rsid w:val="001B12AC"/>
    <w:rsid w:val="001B20B0"/>
    <w:rsid w:val="001B24FB"/>
    <w:rsid w:val="001B280D"/>
    <w:rsid w:val="001B2D70"/>
    <w:rsid w:val="001B3759"/>
    <w:rsid w:val="001B464E"/>
    <w:rsid w:val="001B53F4"/>
    <w:rsid w:val="001B674D"/>
    <w:rsid w:val="001B6D09"/>
    <w:rsid w:val="001B6F85"/>
    <w:rsid w:val="001B7283"/>
    <w:rsid w:val="001B7DCB"/>
    <w:rsid w:val="001C0502"/>
    <w:rsid w:val="001C096C"/>
    <w:rsid w:val="001C176A"/>
    <w:rsid w:val="001C187D"/>
    <w:rsid w:val="001C18C9"/>
    <w:rsid w:val="001C1EB0"/>
    <w:rsid w:val="001C2AA3"/>
    <w:rsid w:val="001C2AAF"/>
    <w:rsid w:val="001C3760"/>
    <w:rsid w:val="001C3A53"/>
    <w:rsid w:val="001C3D9F"/>
    <w:rsid w:val="001C4359"/>
    <w:rsid w:val="001C435D"/>
    <w:rsid w:val="001C4AAB"/>
    <w:rsid w:val="001C4D89"/>
    <w:rsid w:val="001C4F72"/>
    <w:rsid w:val="001C5991"/>
    <w:rsid w:val="001C62D4"/>
    <w:rsid w:val="001C64E1"/>
    <w:rsid w:val="001C6623"/>
    <w:rsid w:val="001C66BE"/>
    <w:rsid w:val="001C697A"/>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4294"/>
    <w:rsid w:val="001E51F3"/>
    <w:rsid w:val="001E5250"/>
    <w:rsid w:val="001E61F1"/>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4FD"/>
    <w:rsid w:val="001F5748"/>
    <w:rsid w:val="001F59D5"/>
    <w:rsid w:val="001F5A67"/>
    <w:rsid w:val="001F5F52"/>
    <w:rsid w:val="001F5FEC"/>
    <w:rsid w:val="001F62A3"/>
    <w:rsid w:val="001F6F34"/>
    <w:rsid w:val="001F72DB"/>
    <w:rsid w:val="001F78D1"/>
    <w:rsid w:val="001F7E25"/>
    <w:rsid w:val="00200204"/>
    <w:rsid w:val="00200A65"/>
    <w:rsid w:val="00201B3E"/>
    <w:rsid w:val="00201E87"/>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9D"/>
    <w:rsid w:val="00214663"/>
    <w:rsid w:val="00214AD2"/>
    <w:rsid w:val="002150FD"/>
    <w:rsid w:val="00215363"/>
    <w:rsid w:val="0021573C"/>
    <w:rsid w:val="002159CE"/>
    <w:rsid w:val="00215BF7"/>
    <w:rsid w:val="00215CE3"/>
    <w:rsid w:val="0021687A"/>
    <w:rsid w:val="00216EFD"/>
    <w:rsid w:val="00217FF9"/>
    <w:rsid w:val="00220073"/>
    <w:rsid w:val="00220B60"/>
    <w:rsid w:val="002214B6"/>
    <w:rsid w:val="002216C5"/>
    <w:rsid w:val="00223963"/>
    <w:rsid w:val="00224352"/>
    <w:rsid w:val="002243DD"/>
    <w:rsid w:val="002255BE"/>
    <w:rsid w:val="002263E7"/>
    <w:rsid w:val="002268B5"/>
    <w:rsid w:val="0022703B"/>
    <w:rsid w:val="002272CF"/>
    <w:rsid w:val="00227798"/>
    <w:rsid w:val="0022799B"/>
    <w:rsid w:val="00230853"/>
    <w:rsid w:val="00230CE0"/>
    <w:rsid w:val="00231629"/>
    <w:rsid w:val="00231C85"/>
    <w:rsid w:val="002321FC"/>
    <w:rsid w:val="002327DF"/>
    <w:rsid w:val="00232B28"/>
    <w:rsid w:val="00232BBD"/>
    <w:rsid w:val="00233072"/>
    <w:rsid w:val="00233511"/>
    <w:rsid w:val="002345AF"/>
    <w:rsid w:val="00234ED3"/>
    <w:rsid w:val="00235154"/>
    <w:rsid w:val="00235B33"/>
    <w:rsid w:val="00235B92"/>
    <w:rsid w:val="00235C0A"/>
    <w:rsid w:val="00235C39"/>
    <w:rsid w:val="002361E6"/>
    <w:rsid w:val="00236666"/>
    <w:rsid w:val="00236726"/>
    <w:rsid w:val="00236E2A"/>
    <w:rsid w:val="00237BDB"/>
    <w:rsid w:val="002407AB"/>
    <w:rsid w:val="0024100E"/>
    <w:rsid w:val="0024127B"/>
    <w:rsid w:val="002413E0"/>
    <w:rsid w:val="00242676"/>
    <w:rsid w:val="00242D25"/>
    <w:rsid w:val="0024315F"/>
    <w:rsid w:val="002433BD"/>
    <w:rsid w:val="002438DB"/>
    <w:rsid w:val="00243A3F"/>
    <w:rsid w:val="00243DC0"/>
    <w:rsid w:val="00244407"/>
    <w:rsid w:val="0024484D"/>
    <w:rsid w:val="00244E64"/>
    <w:rsid w:val="00244EF4"/>
    <w:rsid w:val="00245041"/>
    <w:rsid w:val="002453BD"/>
    <w:rsid w:val="0024711B"/>
    <w:rsid w:val="002471D6"/>
    <w:rsid w:val="00247599"/>
    <w:rsid w:val="00247B06"/>
    <w:rsid w:val="002500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3F4A"/>
    <w:rsid w:val="00264643"/>
    <w:rsid w:val="00264788"/>
    <w:rsid w:val="0026491F"/>
    <w:rsid w:val="0026492A"/>
    <w:rsid w:val="002653A0"/>
    <w:rsid w:val="00265CCE"/>
    <w:rsid w:val="00265D57"/>
    <w:rsid w:val="00266DBA"/>
    <w:rsid w:val="00267317"/>
    <w:rsid w:val="0026783C"/>
    <w:rsid w:val="00267A5C"/>
    <w:rsid w:val="00267E4B"/>
    <w:rsid w:val="00270D5C"/>
    <w:rsid w:val="002712FC"/>
    <w:rsid w:val="002715BE"/>
    <w:rsid w:val="002719FB"/>
    <w:rsid w:val="00272307"/>
    <w:rsid w:val="002729C0"/>
    <w:rsid w:val="00272D5F"/>
    <w:rsid w:val="002730C6"/>
    <w:rsid w:val="00273399"/>
    <w:rsid w:val="0027375E"/>
    <w:rsid w:val="00273C70"/>
    <w:rsid w:val="002741EC"/>
    <w:rsid w:val="002746E4"/>
    <w:rsid w:val="00274FFF"/>
    <w:rsid w:val="002756A3"/>
    <w:rsid w:val="00275AAB"/>
    <w:rsid w:val="00275F70"/>
    <w:rsid w:val="0027638E"/>
    <w:rsid w:val="00276472"/>
    <w:rsid w:val="00277221"/>
    <w:rsid w:val="00277248"/>
    <w:rsid w:val="00277805"/>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3FEF"/>
    <w:rsid w:val="002941BF"/>
    <w:rsid w:val="0029422F"/>
    <w:rsid w:val="0029449E"/>
    <w:rsid w:val="00294AC0"/>
    <w:rsid w:val="002956E5"/>
    <w:rsid w:val="002959CF"/>
    <w:rsid w:val="002962A2"/>
    <w:rsid w:val="0029638F"/>
    <w:rsid w:val="00296910"/>
    <w:rsid w:val="00296BAF"/>
    <w:rsid w:val="00297A73"/>
    <w:rsid w:val="002A1292"/>
    <w:rsid w:val="002A16CB"/>
    <w:rsid w:val="002A17CC"/>
    <w:rsid w:val="002A1CA8"/>
    <w:rsid w:val="002A1E15"/>
    <w:rsid w:val="002A2AFB"/>
    <w:rsid w:val="002A2D87"/>
    <w:rsid w:val="002A35BD"/>
    <w:rsid w:val="002A4FC2"/>
    <w:rsid w:val="002A5C67"/>
    <w:rsid w:val="002A62B2"/>
    <w:rsid w:val="002A667A"/>
    <w:rsid w:val="002A6837"/>
    <w:rsid w:val="002A7F62"/>
    <w:rsid w:val="002B01C7"/>
    <w:rsid w:val="002B038A"/>
    <w:rsid w:val="002B075F"/>
    <w:rsid w:val="002B0C9A"/>
    <w:rsid w:val="002B147D"/>
    <w:rsid w:val="002B16CE"/>
    <w:rsid w:val="002B182E"/>
    <w:rsid w:val="002B1F48"/>
    <w:rsid w:val="002B218E"/>
    <w:rsid w:val="002B2929"/>
    <w:rsid w:val="002B2D62"/>
    <w:rsid w:val="002B34E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A8B"/>
    <w:rsid w:val="002C4CD4"/>
    <w:rsid w:val="002C522C"/>
    <w:rsid w:val="002C5649"/>
    <w:rsid w:val="002C5FC3"/>
    <w:rsid w:val="002C7626"/>
    <w:rsid w:val="002C7E0F"/>
    <w:rsid w:val="002D010E"/>
    <w:rsid w:val="002D1091"/>
    <w:rsid w:val="002D1684"/>
    <w:rsid w:val="002D202A"/>
    <w:rsid w:val="002D25F4"/>
    <w:rsid w:val="002D3088"/>
    <w:rsid w:val="002D3AEE"/>
    <w:rsid w:val="002D3CA3"/>
    <w:rsid w:val="002D3F4A"/>
    <w:rsid w:val="002D418F"/>
    <w:rsid w:val="002D4408"/>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389F"/>
    <w:rsid w:val="002E416E"/>
    <w:rsid w:val="002E5064"/>
    <w:rsid w:val="002E567F"/>
    <w:rsid w:val="002E58E0"/>
    <w:rsid w:val="002E5D85"/>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98D"/>
    <w:rsid w:val="00300C6A"/>
    <w:rsid w:val="00300DE2"/>
    <w:rsid w:val="00302012"/>
    <w:rsid w:val="003021B0"/>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B1"/>
    <w:rsid w:val="00312EEE"/>
    <w:rsid w:val="00313FF2"/>
    <w:rsid w:val="00314056"/>
    <w:rsid w:val="0031477D"/>
    <w:rsid w:val="00315199"/>
    <w:rsid w:val="003152F6"/>
    <w:rsid w:val="003169F3"/>
    <w:rsid w:val="00316E1F"/>
    <w:rsid w:val="00317390"/>
    <w:rsid w:val="0031763A"/>
    <w:rsid w:val="00320427"/>
    <w:rsid w:val="0032062F"/>
    <w:rsid w:val="003207EE"/>
    <w:rsid w:val="00320E06"/>
    <w:rsid w:val="003222B1"/>
    <w:rsid w:val="00323D77"/>
    <w:rsid w:val="0032527C"/>
    <w:rsid w:val="00325447"/>
    <w:rsid w:val="003268EE"/>
    <w:rsid w:val="00326E64"/>
    <w:rsid w:val="003273F9"/>
    <w:rsid w:val="00327AF0"/>
    <w:rsid w:val="003300B3"/>
    <w:rsid w:val="00330B63"/>
    <w:rsid w:val="00331223"/>
    <w:rsid w:val="003314F2"/>
    <w:rsid w:val="00331A60"/>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49C1"/>
    <w:rsid w:val="00345B57"/>
    <w:rsid w:val="00345C4B"/>
    <w:rsid w:val="00345EEA"/>
    <w:rsid w:val="003462A4"/>
    <w:rsid w:val="00346379"/>
    <w:rsid w:val="0034644A"/>
    <w:rsid w:val="00346650"/>
    <w:rsid w:val="00346813"/>
    <w:rsid w:val="003473D7"/>
    <w:rsid w:val="003477BB"/>
    <w:rsid w:val="003479DD"/>
    <w:rsid w:val="00347FF9"/>
    <w:rsid w:val="00352086"/>
    <w:rsid w:val="00352FF1"/>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D17"/>
    <w:rsid w:val="00382D63"/>
    <w:rsid w:val="00383029"/>
    <w:rsid w:val="003835CF"/>
    <w:rsid w:val="0038500C"/>
    <w:rsid w:val="003858FA"/>
    <w:rsid w:val="0038636A"/>
    <w:rsid w:val="00386681"/>
    <w:rsid w:val="00386E24"/>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18CA"/>
    <w:rsid w:val="003A20C2"/>
    <w:rsid w:val="003A254B"/>
    <w:rsid w:val="003A26AA"/>
    <w:rsid w:val="003A27A8"/>
    <w:rsid w:val="003A2874"/>
    <w:rsid w:val="003A36F7"/>
    <w:rsid w:val="003A3ECC"/>
    <w:rsid w:val="003A4368"/>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6BCF"/>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4DC9"/>
    <w:rsid w:val="003F69DF"/>
    <w:rsid w:val="003F7FA4"/>
    <w:rsid w:val="003F7FEA"/>
    <w:rsid w:val="0040094E"/>
    <w:rsid w:val="00400BF2"/>
    <w:rsid w:val="00401161"/>
    <w:rsid w:val="0040173C"/>
    <w:rsid w:val="0040176E"/>
    <w:rsid w:val="00401EAA"/>
    <w:rsid w:val="0040221E"/>
    <w:rsid w:val="004028D6"/>
    <w:rsid w:val="00402E83"/>
    <w:rsid w:val="00402EBE"/>
    <w:rsid w:val="00402F4E"/>
    <w:rsid w:val="00403889"/>
    <w:rsid w:val="00403D02"/>
    <w:rsid w:val="00404360"/>
    <w:rsid w:val="004046C1"/>
    <w:rsid w:val="004048B7"/>
    <w:rsid w:val="00404BB5"/>
    <w:rsid w:val="00404E54"/>
    <w:rsid w:val="00406D05"/>
    <w:rsid w:val="00407579"/>
    <w:rsid w:val="00407CF4"/>
    <w:rsid w:val="0041046A"/>
    <w:rsid w:val="00410552"/>
    <w:rsid w:val="00410995"/>
    <w:rsid w:val="00411AF2"/>
    <w:rsid w:val="00412A3F"/>
    <w:rsid w:val="00412C70"/>
    <w:rsid w:val="004142CE"/>
    <w:rsid w:val="004147D3"/>
    <w:rsid w:val="00415101"/>
    <w:rsid w:val="004156B4"/>
    <w:rsid w:val="0041591B"/>
    <w:rsid w:val="00416254"/>
    <w:rsid w:val="00416B98"/>
    <w:rsid w:val="004170FF"/>
    <w:rsid w:val="004174A3"/>
    <w:rsid w:val="00417B3C"/>
    <w:rsid w:val="00417C6A"/>
    <w:rsid w:val="004204C3"/>
    <w:rsid w:val="00420B08"/>
    <w:rsid w:val="00420C77"/>
    <w:rsid w:val="00421219"/>
    <w:rsid w:val="0042140D"/>
    <w:rsid w:val="0042206F"/>
    <w:rsid w:val="004221B4"/>
    <w:rsid w:val="004232C8"/>
    <w:rsid w:val="0042348E"/>
    <w:rsid w:val="00423596"/>
    <w:rsid w:val="004235B3"/>
    <w:rsid w:val="00423EBB"/>
    <w:rsid w:val="00425224"/>
    <w:rsid w:val="0042634F"/>
    <w:rsid w:val="004263F4"/>
    <w:rsid w:val="00426AE3"/>
    <w:rsid w:val="00426D62"/>
    <w:rsid w:val="0042753E"/>
    <w:rsid w:val="00427692"/>
    <w:rsid w:val="00427EA2"/>
    <w:rsid w:val="004308DE"/>
    <w:rsid w:val="00430C15"/>
    <w:rsid w:val="00431827"/>
    <w:rsid w:val="00431948"/>
    <w:rsid w:val="00431B46"/>
    <w:rsid w:val="00431EBB"/>
    <w:rsid w:val="004326D4"/>
    <w:rsid w:val="00433EDB"/>
    <w:rsid w:val="0043431F"/>
    <w:rsid w:val="0043439C"/>
    <w:rsid w:val="0043446D"/>
    <w:rsid w:val="004344A3"/>
    <w:rsid w:val="004348C4"/>
    <w:rsid w:val="0043490A"/>
    <w:rsid w:val="004352FA"/>
    <w:rsid w:val="0043603F"/>
    <w:rsid w:val="00436479"/>
    <w:rsid w:val="004368E0"/>
    <w:rsid w:val="004369FD"/>
    <w:rsid w:val="00436E56"/>
    <w:rsid w:val="004374CF"/>
    <w:rsid w:val="00437501"/>
    <w:rsid w:val="0043756E"/>
    <w:rsid w:val="0043765A"/>
    <w:rsid w:val="00437977"/>
    <w:rsid w:val="0044099D"/>
    <w:rsid w:val="00440A42"/>
    <w:rsid w:val="00440C88"/>
    <w:rsid w:val="00441625"/>
    <w:rsid w:val="00441CF1"/>
    <w:rsid w:val="00441F08"/>
    <w:rsid w:val="004420F6"/>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AAD"/>
    <w:rsid w:val="00460E84"/>
    <w:rsid w:val="0046193A"/>
    <w:rsid w:val="00462BF2"/>
    <w:rsid w:val="00462C1E"/>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154"/>
    <w:rsid w:val="0048485B"/>
    <w:rsid w:val="00484E35"/>
    <w:rsid w:val="00485281"/>
    <w:rsid w:val="004856D9"/>
    <w:rsid w:val="00485908"/>
    <w:rsid w:val="00485E8C"/>
    <w:rsid w:val="004869A6"/>
    <w:rsid w:val="00486B05"/>
    <w:rsid w:val="00486BFB"/>
    <w:rsid w:val="00486DC9"/>
    <w:rsid w:val="00487476"/>
    <w:rsid w:val="004875EF"/>
    <w:rsid w:val="004909D3"/>
    <w:rsid w:val="00491AED"/>
    <w:rsid w:val="004924EB"/>
    <w:rsid w:val="00493437"/>
    <w:rsid w:val="0049465F"/>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9C3"/>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2D3"/>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1D0F"/>
    <w:rsid w:val="004C3CB9"/>
    <w:rsid w:val="004C3FA4"/>
    <w:rsid w:val="004C4691"/>
    <w:rsid w:val="004C5F77"/>
    <w:rsid w:val="004C6202"/>
    <w:rsid w:val="004C6F2C"/>
    <w:rsid w:val="004C7BCC"/>
    <w:rsid w:val="004C7BDD"/>
    <w:rsid w:val="004C7E80"/>
    <w:rsid w:val="004D017C"/>
    <w:rsid w:val="004D0BF2"/>
    <w:rsid w:val="004D1D8D"/>
    <w:rsid w:val="004D1EB5"/>
    <w:rsid w:val="004D26BA"/>
    <w:rsid w:val="004D31AB"/>
    <w:rsid w:val="004D3DBB"/>
    <w:rsid w:val="004D401D"/>
    <w:rsid w:val="004D4129"/>
    <w:rsid w:val="004D4697"/>
    <w:rsid w:val="004D500D"/>
    <w:rsid w:val="004D51BF"/>
    <w:rsid w:val="004D6378"/>
    <w:rsid w:val="004D6758"/>
    <w:rsid w:val="004D6BE4"/>
    <w:rsid w:val="004D6D25"/>
    <w:rsid w:val="004D7575"/>
    <w:rsid w:val="004D7BDD"/>
    <w:rsid w:val="004D7FDC"/>
    <w:rsid w:val="004E0E3E"/>
    <w:rsid w:val="004E0E58"/>
    <w:rsid w:val="004E14F5"/>
    <w:rsid w:val="004E1A1E"/>
    <w:rsid w:val="004E24CD"/>
    <w:rsid w:val="004E2ACF"/>
    <w:rsid w:val="004E2C4D"/>
    <w:rsid w:val="004E2FE3"/>
    <w:rsid w:val="004E3293"/>
    <w:rsid w:val="004E3BE9"/>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712"/>
    <w:rsid w:val="004F579A"/>
    <w:rsid w:val="004F5887"/>
    <w:rsid w:val="004F699B"/>
    <w:rsid w:val="004F71E5"/>
    <w:rsid w:val="004F7AFB"/>
    <w:rsid w:val="004F7C1B"/>
    <w:rsid w:val="00500273"/>
    <w:rsid w:val="005008C0"/>
    <w:rsid w:val="005008D3"/>
    <w:rsid w:val="005011D8"/>
    <w:rsid w:val="00502668"/>
    <w:rsid w:val="0050267A"/>
    <w:rsid w:val="0050278F"/>
    <w:rsid w:val="00502D15"/>
    <w:rsid w:val="00503315"/>
    <w:rsid w:val="00504986"/>
    <w:rsid w:val="00504B87"/>
    <w:rsid w:val="00504EC6"/>
    <w:rsid w:val="005058B6"/>
    <w:rsid w:val="00505DFA"/>
    <w:rsid w:val="005060E0"/>
    <w:rsid w:val="00506E2F"/>
    <w:rsid w:val="005075E1"/>
    <w:rsid w:val="00507675"/>
    <w:rsid w:val="00507679"/>
    <w:rsid w:val="00507FDB"/>
    <w:rsid w:val="0051042C"/>
    <w:rsid w:val="00510947"/>
    <w:rsid w:val="00510BC6"/>
    <w:rsid w:val="00511583"/>
    <w:rsid w:val="00511BCC"/>
    <w:rsid w:val="00512157"/>
    <w:rsid w:val="00512AB1"/>
    <w:rsid w:val="00512E60"/>
    <w:rsid w:val="005132F5"/>
    <w:rsid w:val="005157C0"/>
    <w:rsid w:val="0051610A"/>
    <w:rsid w:val="00516551"/>
    <w:rsid w:val="0051681C"/>
    <w:rsid w:val="00516847"/>
    <w:rsid w:val="00516E9C"/>
    <w:rsid w:val="00517102"/>
    <w:rsid w:val="00517DAF"/>
    <w:rsid w:val="00520EB9"/>
    <w:rsid w:val="005212FC"/>
    <w:rsid w:val="005218CA"/>
    <w:rsid w:val="00521974"/>
    <w:rsid w:val="00521B8A"/>
    <w:rsid w:val="005232A5"/>
    <w:rsid w:val="0052403D"/>
    <w:rsid w:val="00524874"/>
    <w:rsid w:val="00525CEE"/>
    <w:rsid w:val="00525F40"/>
    <w:rsid w:val="005263D5"/>
    <w:rsid w:val="0052687D"/>
    <w:rsid w:val="005268D7"/>
    <w:rsid w:val="005273AE"/>
    <w:rsid w:val="00527877"/>
    <w:rsid w:val="005301C9"/>
    <w:rsid w:val="00530386"/>
    <w:rsid w:val="00531235"/>
    <w:rsid w:val="00531432"/>
    <w:rsid w:val="00531ED9"/>
    <w:rsid w:val="00531F16"/>
    <w:rsid w:val="00532AAB"/>
    <w:rsid w:val="00534036"/>
    <w:rsid w:val="00534194"/>
    <w:rsid w:val="005352D8"/>
    <w:rsid w:val="00536D86"/>
    <w:rsid w:val="00536FCC"/>
    <w:rsid w:val="00537919"/>
    <w:rsid w:val="0054015F"/>
    <w:rsid w:val="005401F2"/>
    <w:rsid w:val="00540578"/>
    <w:rsid w:val="00540B97"/>
    <w:rsid w:val="00541A4F"/>
    <w:rsid w:val="00541E3D"/>
    <w:rsid w:val="005434D5"/>
    <w:rsid w:val="00543ED0"/>
    <w:rsid w:val="0054421D"/>
    <w:rsid w:val="005447FF"/>
    <w:rsid w:val="00545985"/>
    <w:rsid w:val="00546709"/>
    <w:rsid w:val="00546779"/>
    <w:rsid w:val="00546A7A"/>
    <w:rsid w:val="00547403"/>
    <w:rsid w:val="00547D17"/>
    <w:rsid w:val="0055076C"/>
    <w:rsid w:val="00551447"/>
    <w:rsid w:val="00552506"/>
    <w:rsid w:val="00552D1D"/>
    <w:rsid w:val="00552F2D"/>
    <w:rsid w:val="00553592"/>
    <w:rsid w:val="005546D0"/>
    <w:rsid w:val="00554C6F"/>
    <w:rsid w:val="00557D21"/>
    <w:rsid w:val="00560C29"/>
    <w:rsid w:val="005610B5"/>
    <w:rsid w:val="005617F6"/>
    <w:rsid w:val="005622E4"/>
    <w:rsid w:val="0056270D"/>
    <w:rsid w:val="00562744"/>
    <w:rsid w:val="00563109"/>
    <w:rsid w:val="005631C0"/>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C75"/>
    <w:rsid w:val="00573F08"/>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226B"/>
    <w:rsid w:val="00582875"/>
    <w:rsid w:val="0058333B"/>
    <w:rsid w:val="00583905"/>
    <w:rsid w:val="0058414B"/>
    <w:rsid w:val="00584D03"/>
    <w:rsid w:val="005850F7"/>
    <w:rsid w:val="00585722"/>
    <w:rsid w:val="0058586E"/>
    <w:rsid w:val="00585BCA"/>
    <w:rsid w:val="00585FA0"/>
    <w:rsid w:val="00586744"/>
    <w:rsid w:val="005867BA"/>
    <w:rsid w:val="005868E2"/>
    <w:rsid w:val="00586A3B"/>
    <w:rsid w:val="00586AA8"/>
    <w:rsid w:val="005872AF"/>
    <w:rsid w:val="0058743A"/>
    <w:rsid w:val="0058784C"/>
    <w:rsid w:val="00587F37"/>
    <w:rsid w:val="00587FDE"/>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54"/>
    <w:rsid w:val="005A60B3"/>
    <w:rsid w:val="005A6157"/>
    <w:rsid w:val="005A6C4E"/>
    <w:rsid w:val="005A7D16"/>
    <w:rsid w:val="005B0FCE"/>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6788"/>
    <w:rsid w:val="005B7CAD"/>
    <w:rsid w:val="005C079A"/>
    <w:rsid w:val="005C0CAB"/>
    <w:rsid w:val="005C4018"/>
    <w:rsid w:val="005C41C4"/>
    <w:rsid w:val="005C4415"/>
    <w:rsid w:val="005C47D2"/>
    <w:rsid w:val="005C5E3C"/>
    <w:rsid w:val="005C5F47"/>
    <w:rsid w:val="005C6606"/>
    <w:rsid w:val="005C6E5F"/>
    <w:rsid w:val="005C6F94"/>
    <w:rsid w:val="005C7151"/>
    <w:rsid w:val="005C75C6"/>
    <w:rsid w:val="005D0388"/>
    <w:rsid w:val="005D054F"/>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D7FA4"/>
    <w:rsid w:val="005E0052"/>
    <w:rsid w:val="005E0103"/>
    <w:rsid w:val="005E01C1"/>
    <w:rsid w:val="005E1717"/>
    <w:rsid w:val="005E1833"/>
    <w:rsid w:val="005E20DF"/>
    <w:rsid w:val="005E287B"/>
    <w:rsid w:val="005E2EC6"/>
    <w:rsid w:val="005E30F7"/>
    <w:rsid w:val="005E3297"/>
    <w:rsid w:val="005E3511"/>
    <w:rsid w:val="005E367E"/>
    <w:rsid w:val="005E3731"/>
    <w:rsid w:val="005E3991"/>
    <w:rsid w:val="005E3F6A"/>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64D"/>
    <w:rsid w:val="005F700B"/>
    <w:rsid w:val="005F75E8"/>
    <w:rsid w:val="005F78FC"/>
    <w:rsid w:val="006024BB"/>
    <w:rsid w:val="00602BCA"/>
    <w:rsid w:val="00602F78"/>
    <w:rsid w:val="006036FC"/>
    <w:rsid w:val="00603A26"/>
    <w:rsid w:val="00604138"/>
    <w:rsid w:val="0060446B"/>
    <w:rsid w:val="00604539"/>
    <w:rsid w:val="00604A19"/>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C9"/>
    <w:rsid w:val="00640FE7"/>
    <w:rsid w:val="00642A59"/>
    <w:rsid w:val="006437D2"/>
    <w:rsid w:val="00643E03"/>
    <w:rsid w:val="006444C6"/>
    <w:rsid w:val="00644E10"/>
    <w:rsid w:val="00645194"/>
    <w:rsid w:val="00645887"/>
    <w:rsid w:val="00645CB4"/>
    <w:rsid w:val="00646764"/>
    <w:rsid w:val="00646BDC"/>
    <w:rsid w:val="006473E5"/>
    <w:rsid w:val="0064748C"/>
    <w:rsid w:val="00647AC3"/>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47B"/>
    <w:rsid w:val="00664A33"/>
    <w:rsid w:val="00664A6E"/>
    <w:rsid w:val="00664FD3"/>
    <w:rsid w:val="00665A62"/>
    <w:rsid w:val="00666453"/>
    <w:rsid w:val="00666568"/>
    <w:rsid w:val="0066687E"/>
    <w:rsid w:val="00666C54"/>
    <w:rsid w:val="00666F68"/>
    <w:rsid w:val="0066762B"/>
    <w:rsid w:val="00667888"/>
    <w:rsid w:val="00667AEE"/>
    <w:rsid w:val="006704E5"/>
    <w:rsid w:val="00670A61"/>
    <w:rsid w:val="00670D40"/>
    <w:rsid w:val="00670DB6"/>
    <w:rsid w:val="00670E23"/>
    <w:rsid w:val="00670E78"/>
    <w:rsid w:val="00671847"/>
    <w:rsid w:val="0067193D"/>
    <w:rsid w:val="00671AD7"/>
    <w:rsid w:val="00672D78"/>
    <w:rsid w:val="00673038"/>
    <w:rsid w:val="00673715"/>
    <w:rsid w:val="00673D56"/>
    <w:rsid w:val="006747B9"/>
    <w:rsid w:val="00674A74"/>
    <w:rsid w:val="006750CE"/>
    <w:rsid w:val="00675BBA"/>
    <w:rsid w:val="00675D33"/>
    <w:rsid w:val="00675DA9"/>
    <w:rsid w:val="0067628C"/>
    <w:rsid w:val="006762C5"/>
    <w:rsid w:val="0067728D"/>
    <w:rsid w:val="006778FC"/>
    <w:rsid w:val="00677D3E"/>
    <w:rsid w:val="0068098D"/>
    <w:rsid w:val="00680C36"/>
    <w:rsid w:val="006816D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48F5"/>
    <w:rsid w:val="00695084"/>
    <w:rsid w:val="0069626C"/>
    <w:rsid w:val="00696F80"/>
    <w:rsid w:val="006A0157"/>
    <w:rsid w:val="006A04BC"/>
    <w:rsid w:val="006A1298"/>
    <w:rsid w:val="006A16A0"/>
    <w:rsid w:val="006A17A2"/>
    <w:rsid w:val="006A1CF2"/>
    <w:rsid w:val="006A24AB"/>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2E03"/>
    <w:rsid w:val="006B3AE1"/>
    <w:rsid w:val="006B3CBE"/>
    <w:rsid w:val="006B4594"/>
    <w:rsid w:val="006B48B4"/>
    <w:rsid w:val="006B6D91"/>
    <w:rsid w:val="006B720B"/>
    <w:rsid w:val="006B7299"/>
    <w:rsid w:val="006B7699"/>
    <w:rsid w:val="006B772E"/>
    <w:rsid w:val="006B7A5E"/>
    <w:rsid w:val="006B7CBB"/>
    <w:rsid w:val="006C0095"/>
    <w:rsid w:val="006C03C8"/>
    <w:rsid w:val="006C04F7"/>
    <w:rsid w:val="006C05C7"/>
    <w:rsid w:val="006C09B9"/>
    <w:rsid w:val="006C0CB2"/>
    <w:rsid w:val="006C110D"/>
    <w:rsid w:val="006C13AA"/>
    <w:rsid w:val="006C18EE"/>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5571"/>
    <w:rsid w:val="006D6272"/>
    <w:rsid w:val="006D67B3"/>
    <w:rsid w:val="006D690B"/>
    <w:rsid w:val="006D6FA9"/>
    <w:rsid w:val="006D7259"/>
    <w:rsid w:val="006E0031"/>
    <w:rsid w:val="006E04B4"/>
    <w:rsid w:val="006E0FC0"/>
    <w:rsid w:val="006E2099"/>
    <w:rsid w:val="006E2EB5"/>
    <w:rsid w:val="006E3363"/>
    <w:rsid w:val="006E34DF"/>
    <w:rsid w:val="006E37BA"/>
    <w:rsid w:val="006E422D"/>
    <w:rsid w:val="006E4D80"/>
    <w:rsid w:val="006E55F7"/>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B83"/>
    <w:rsid w:val="006F4E35"/>
    <w:rsid w:val="006F4E49"/>
    <w:rsid w:val="006F5027"/>
    <w:rsid w:val="006F5D13"/>
    <w:rsid w:val="006F611C"/>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C07"/>
    <w:rsid w:val="00710FFC"/>
    <w:rsid w:val="00711140"/>
    <w:rsid w:val="007114B0"/>
    <w:rsid w:val="00711F4F"/>
    <w:rsid w:val="00712015"/>
    <w:rsid w:val="007121A5"/>
    <w:rsid w:val="0071221D"/>
    <w:rsid w:val="00713424"/>
    <w:rsid w:val="00714A34"/>
    <w:rsid w:val="007150F9"/>
    <w:rsid w:val="00715102"/>
    <w:rsid w:val="00715139"/>
    <w:rsid w:val="007151A8"/>
    <w:rsid w:val="007154A1"/>
    <w:rsid w:val="00715B46"/>
    <w:rsid w:val="00715C56"/>
    <w:rsid w:val="00715C78"/>
    <w:rsid w:val="00716392"/>
    <w:rsid w:val="007169CB"/>
    <w:rsid w:val="00716A50"/>
    <w:rsid w:val="0072181B"/>
    <w:rsid w:val="00721A61"/>
    <w:rsid w:val="00721CC5"/>
    <w:rsid w:val="00721D48"/>
    <w:rsid w:val="00722AEC"/>
    <w:rsid w:val="00722CB6"/>
    <w:rsid w:val="0072302E"/>
    <w:rsid w:val="007231F8"/>
    <w:rsid w:val="00723655"/>
    <w:rsid w:val="007248EC"/>
    <w:rsid w:val="00726430"/>
    <w:rsid w:val="007266DD"/>
    <w:rsid w:val="00726E43"/>
    <w:rsid w:val="00727209"/>
    <w:rsid w:val="0072759C"/>
    <w:rsid w:val="007276F2"/>
    <w:rsid w:val="00727883"/>
    <w:rsid w:val="00727C83"/>
    <w:rsid w:val="00730045"/>
    <w:rsid w:val="00730342"/>
    <w:rsid w:val="0073063D"/>
    <w:rsid w:val="00730A8D"/>
    <w:rsid w:val="00731BD6"/>
    <w:rsid w:val="00731D0D"/>
    <w:rsid w:val="00732108"/>
    <w:rsid w:val="0073237C"/>
    <w:rsid w:val="00732866"/>
    <w:rsid w:val="00732B73"/>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56F0"/>
    <w:rsid w:val="00745ACB"/>
    <w:rsid w:val="00746032"/>
    <w:rsid w:val="00746267"/>
    <w:rsid w:val="007462E2"/>
    <w:rsid w:val="00747F17"/>
    <w:rsid w:val="007501A8"/>
    <w:rsid w:val="007510D7"/>
    <w:rsid w:val="007517EF"/>
    <w:rsid w:val="007519D2"/>
    <w:rsid w:val="00751A36"/>
    <w:rsid w:val="00751A73"/>
    <w:rsid w:val="007524C7"/>
    <w:rsid w:val="00752EFE"/>
    <w:rsid w:val="0075356A"/>
    <w:rsid w:val="00753743"/>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5D2"/>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1E7E"/>
    <w:rsid w:val="007820DE"/>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194B"/>
    <w:rsid w:val="00792A70"/>
    <w:rsid w:val="00792BF5"/>
    <w:rsid w:val="0079327A"/>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7443"/>
    <w:rsid w:val="00797526"/>
    <w:rsid w:val="00797C75"/>
    <w:rsid w:val="007A01AD"/>
    <w:rsid w:val="007A0256"/>
    <w:rsid w:val="007A035C"/>
    <w:rsid w:val="007A05DC"/>
    <w:rsid w:val="007A0A8D"/>
    <w:rsid w:val="007A1B2E"/>
    <w:rsid w:val="007A2207"/>
    <w:rsid w:val="007A2C7E"/>
    <w:rsid w:val="007A397A"/>
    <w:rsid w:val="007A41EA"/>
    <w:rsid w:val="007A4E83"/>
    <w:rsid w:val="007A5F9B"/>
    <w:rsid w:val="007A6B40"/>
    <w:rsid w:val="007A6BCE"/>
    <w:rsid w:val="007A6F84"/>
    <w:rsid w:val="007A7241"/>
    <w:rsid w:val="007B1260"/>
    <w:rsid w:val="007B23B2"/>
    <w:rsid w:val="007B2D24"/>
    <w:rsid w:val="007B2E79"/>
    <w:rsid w:val="007B340A"/>
    <w:rsid w:val="007B3CD1"/>
    <w:rsid w:val="007B4561"/>
    <w:rsid w:val="007B46F7"/>
    <w:rsid w:val="007B4D8C"/>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658"/>
    <w:rsid w:val="007F1DD4"/>
    <w:rsid w:val="007F2588"/>
    <w:rsid w:val="007F2A95"/>
    <w:rsid w:val="007F2FE8"/>
    <w:rsid w:val="007F3377"/>
    <w:rsid w:val="007F4ABC"/>
    <w:rsid w:val="007F591D"/>
    <w:rsid w:val="007F6A33"/>
    <w:rsid w:val="007F7560"/>
    <w:rsid w:val="00800338"/>
    <w:rsid w:val="0080067E"/>
    <w:rsid w:val="00800E62"/>
    <w:rsid w:val="008019A1"/>
    <w:rsid w:val="00801EC7"/>
    <w:rsid w:val="00801EE2"/>
    <w:rsid w:val="008025D4"/>
    <w:rsid w:val="008026EA"/>
    <w:rsid w:val="00802B61"/>
    <w:rsid w:val="00802BEC"/>
    <w:rsid w:val="008035DF"/>
    <w:rsid w:val="0080390C"/>
    <w:rsid w:val="00803C82"/>
    <w:rsid w:val="008040F0"/>
    <w:rsid w:val="008045E0"/>
    <w:rsid w:val="00804676"/>
    <w:rsid w:val="008048BA"/>
    <w:rsid w:val="00804B19"/>
    <w:rsid w:val="00804F36"/>
    <w:rsid w:val="008060C2"/>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719"/>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3EF8"/>
    <w:rsid w:val="0085460F"/>
    <w:rsid w:val="00854863"/>
    <w:rsid w:val="0085589F"/>
    <w:rsid w:val="00855E76"/>
    <w:rsid w:val="0085678F"/>
    <w:rsid w:val="00856973"/>
    <w:rsid w:val="00856E71"/>
    <w:rsid w:val="00857FC4"/>
    <w:rsid w:val="00860226"/>
    <w:rsid w:val="0086067A"/>
    <w:rsid w:val="008608E8"/>
    <w:rsid w:val="00860A37"/>
    <w:rsid w:val="00860F66"/>
    <w:rsid w:val="008614B4"/>
    <w:rsid w:val="008616E1"/>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172"/>
    <w:rsid w:val="008706F6"/>
    <w:rsid w:val="00870758"/>
    <w:rsid w:val="00870B3C"/>
    <w:rsid w:val="008718C3"/>
    <w:rsid w:val="00871A32"/>
    <w:rsid w:val="00872683"/>
    <w:rsid w:val="0087394E"/>
    <w:rsid w:val="00873A74"/>
    <w:rsid w:val="00873C37"/>
    <w:rsid w:val="00874413"/>
    <w:rsid w:val="0087584C"/>
    <w:rsid w:val="008758B2"/>
    <w:rsid w:val="00875A03"/>
    <w:rsid w:val="0087601A"/>
    <w:rsid w:val="008760EF"/>
    <w:rsid w:val="008762EE"/>
    <w:rsid w:val="00876859"/>
    <w:rsid w:val="00876AD8"/>
    <w:rsid w:val="00876B6D"/>
    <w:rsid w:val="00876C22"/>
    <w:rsid w:val="008775E4"/>
    <w:rsid w:val="00877689"/>
    <w:rsid w:val="00877A60"/>
    <w:rsid w:val="00880272"/>
    <w:rsid w:val="00880672"/>
    <w:rsid w:val="008808AC"/>
    <w:rsid w:val="00880E3D"/>
    <w:rsid w:val="008810C3"/>
    <w:rsid w:val="008818AE"/>
    <w:rsid w:val="00881A7F"/>
    <w:rsid w:val="00881F4F"/>
    <w:rsid w:val="008825FB"/>
    <w:rsid w:val="008853CC"/>
    <w:rsid w:val="00886387"/>
    <w:rsid w:val="00886649"/>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A1BA2"/>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9EF"/>
    <w:rsid w:val="008B0A9F"/>
    <w:rsid w:val="008B0D50"/>
    <w:rsid w:val="008B27F5"/>
    <w:rsid w:val="008B2F5B"/>
    <w:rsid w:val="008B330D"/>
    <w:rsid w:val="008B3CFC"/>
    <w:rsid w:val="008B490C"/>
    <w:rsid w:val="008B4BFE"/>
    <w:rsid w:val="008B4E56"/>
    <w:rsid w:val="008B5967"/>
    <w:rsid w:val="008B5A2E"/>
    <w:rsid w:val="008B602F"/>
    <w:rsid w:val="008B636B"/>
    <w:rsid w:val="008B6BA8"/>
    <w:rsid w:val="008B6C53"/>
    <w:rsid w:val="008B71C4"/>
    <w:rsid w:val="008B73A6"/>
    <w:rsid w:val="008B795A"/>
    <w:rsid w:val="008B7DA2"/>
    <w:rsid w:val="008C0E7D"/>
    <w:rsid w:val="008C15A1"/>
    <w:rsid w:val="008C216F"/>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D1A"/>
    <w:rsid w:val="008D73EA"/>
    <w:rsid w:val="008D74CC"/>
    <w:rsid w:val="008D78CC"/>
    <w:rsid w:val="008D792C"/>
    <w:rsid w:val="008E008E"/>
    <w:rsid w:val="008E013C"/>
    <w:rsid w:val="008E0BA5"/>
    <w:rsid w:val="008E0DD5"/>
    <w:rsid w:val="008E24EF"/>
    <w:rsid w:val="008E2697"/>
    <w:rsid w:val="008E3CB9"/>
    <w:rsid w:val="008E3E55"/>
    <w:rsid w:val="008E4D3E"/>
    <w:rsid w:val="008E4E07"/>
    <w:rsid w:val="008E5677"/>
    <w:rsid w:val="008E597B"/>
    <w:rsid w:val="008E61C7"/>
    <w:rsid w:val="008E6374"/>
    <w:rsid w:val="008E6AC6"/>
    <w:rsid w:val="008E6D57"/>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B08"/>
    <w:rsid w:val="008F4C5E"/>
    <w:rsid w:val="008F52D7"/>
    <w:rsid w:val="008F5EE8"/>
    <w:rsid w:val="008F6279"/>
    <w:rsid w:val="008F627D"/>
    <w:rsid w:val="008F6467"/>
    <w:rsid w:val="008F6BF8"/>
    <w:rsid w:val="008F70FC"/>
    <w:rsid w:val="009000B0"/>
    <w:rsid w:val="0090183C"/>
    <w:rsid w:val="00901D26"/>
    <w:rsid w:val="00902069"/>
    <w:rsid w:val="00903488"/>
    <w:rsid w:val="0090360B"/>
    <w:rsid w:val="0090388C"/>
    <w:rsid w:val="00903955"/>
    <w:rsid w:val="00903AF1"/>
    <w:rsid w:val="00903B8E"/>
    <w:rsid w:val="00905374"/>
    <w:rsid w:val="00905B24"/>
    <w:rsid w:val="0090665A"/>
    <w:rsid w:val="00906ABC"/>
    <w:rsid w:val="00907992"/>
    <w:rsid w:val="0091018F"/>
    <w:rsid w:val="0091059C"/>
    <w:rsid w:val="00910862"/>
    <w:rsid w:val="00910C23"/>
    <w:rsid w:val="00910CF8"/>
    <w:rsid w:val="0091152C"/>
    <w:rsid w:val="00911A7F"/>
    <w:rsid w:val="00911C89"/>
    <w:rsid w:val="00911E8C"/>
    <w:rsid w:val="00912665"/>
    <w:rsid w:val="009128B7"/>
    <w:rsid w:val="0091318B"/>
    <w:rsid w:val="00913E8D"/>
    <w:rsid w:val="00914AFE"/>
    <w:rsid w:val="009154B6"/>
    <w:rsid w:val="0091561F"/>
    <w:rsid w:val="00916283"/>
    <w:rsid w:val="00916989"/>
    <w:rsid w:val="00916E96"/>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653"/>
    <w:rsid w:val="009279B9"/>
    <w:rsid w:val="009302B3"/>
    <w:rsid w:val="009303C1"/>
    <w:rsid w:val="009308AA"/>
    <w:rsid w:val="00930B9D"/>
    <w:rsid w:val="00930E1F"/>
    <w:rsid w:val="009313F9"/>
    <w:rsid w:val="0093297F"/>
    <w:rsid w:val="00932FA9"/>
    <w:rsid w:val="00933DC8"/>
    <w:rsid w:val="00934118"/>
    <w:rsid w:val="009344F5"/>
    <w:rsid w:val="00934FA8"/>
    <w:rsid w:val="00935168"/>
    <w:rsid w:val="00935590"/>
    <w:rsid w:val="0093644F"/>
    <w:rsid w:val="009367F4"/>
    <w:rsid w:val="0093698D"/>
    <w:rsid w:val="00936C25"/>
    <w:rsid w:val="00936D2B"/>
    <w:rsid w:val="00936DC7"/>
    <w:rsid w:val="009372B2"/>
    <w:rsid w:val="00937E4D"/>
    <w:rsid w:val="00937EFC"/>
    <w:rsid w:val="00940193"/>
    <w:rsid w:val="0094022E"/>
    <w:rsid w:val="0094027C"/>
    <w:rsid w:val="00940744"/>
    <w:rsid w:val="009417E6"/>
    <w:rsid w:val="009420CC"/>
    <w:rsid w:val="0094278F"/>
    <w:rsid w:val="00942809"/>
    <w:rsid w:val="00942C4E"/>
    <w:rsid w:val="00942E3C"/>
    <w:rsid w:val="009434E4"/>
    <w:rsid w:val="0094458C"/>
    <w:rsid w:val="00944965"/>
    <w:rsid w:val="00944E57"/>
    <w:rsid w:val="009457E1"/>
    <w:rsid w:val="009459E7"/>
    <w:rsid w:val="00945D0F"/>
    <w:rsid w:val="00945F8B"/>
    <w:rsid w:val="00946030"/>
    <w:rsid w:val="00946777"/>
    <w:rsid w:val="00946A54"/>
    <w:rsid w:val="00946D57"/>
    <w:rsid w:val="00947334"/>
    <w:rsid w:val="00947551"/>
    <w:rsid w:val="009500F2"/>
    <w:rsid w:val="0095061F"/>
    <w:rsid w:val="009517C2"/>
    <w:rsid w:val="00951A54"/>
    <w:rsid w:val="00951BA2"/>
    <w:rsid w:val="009522FD"/>
    <w:rsid w:val="00953466"/>
    <w:rsid w:val="0095348D"/>
    <w:rsid w:val="0095373A"/>
    <w:rsid w:val="00953C19"/>
    <w:rsid w:val="00953C6C"/>
    <w:rsid w:val="00953D53"/>
    <w:rsid w:val="0095409C"/>
    <w:rsid w:val="00954453"/>
    <w:rsid w:val="009554F5"/>
    <w:rsid w:val="00956163"/>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8EA"/>
    <w:rsid w:val="00965926"/>
    <w:rsid w:val="00965965"/>
    <w:rsid w:val="0096696C"/>
    <w:rsid w:val="0097056E"/>
    <w:rsid w:val="00970B35"/>
    <w:rsid w:val="00970FF2"/>
    <w:rsid w:val="009722DD"/>
    <w:rsid w:val="009725FA"/>
    <w:rsid w:val="00972978"/>
    <w:rsid w:val="009732B3"/>
    <w:rsid w:val="009732E3"/>
    <w:rsid w:val="009735BD"/>
    <w:rsid w:val="0097514F"/>
    <w:rsid w:val="00975CA2"/>
    <w:rsid w:val="00975D94"/>
    <w:rsid w:val="0097664F"/>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90978"/>
    <w:rsid w:val="00990E53"/>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7152"/>
    <w:rsid w:val="009A76CB"/>
    <w:rsid w:val="009A79E5"/>
    <w:rsid w:val="009B0A37"/>
    <w:rsid w:val="009B0FE2"/>
    <w:rsid w:val="009B1748"/>
    <w:rsid w:val="009B2261"/>
    <w:rsid w:val="009B2333"/>
    <w:rsid w:val="009B2A58"/>
    <w:rsid w:val="009B347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A8D"/>
    <w:rsid w:val="009C4A91"/>
    <w:rsid w:val="009C4B4F"/>
    <w:rsid w:val="009C4C35"/>
    <w:rsid w:val="009C50AA"/>
    <w:rsid w:val="009C682B"/>
    <w:rsid w:val="009C68E2"/>
    <w:rsid w:val="009C7AC7"/>
    <w:rsid w:val="009C7CE2"/>
    <w:rsid w:val="009D0382"/>
    <w:rsid w:val="009D0725"/>
    <w:rsid w:val="009D0A9C"/>
    <w:rsid w:val="009D0D5E"/>
    <w:rsid w:val="009D1000"/>
    <w:rsid w:val="009D16DF"/>
    <w:rsid w:val="009D1D08"/>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3F12"/>
    <w:rsid w:val="009E401C"/>
    <w:rsid w:val="009E5233"/>
    <w:rsid w:val="009E573A"/>
    <w:rsid w:val="009E59C9"/>
    <w:rsid w:val="009E5BCD"/>
    <w:rsid w:val="009E5DDD"/>
    <w:rsid w:val="009E6DA1"/>
    <w:rsid w:val="009E6FC1"/>
    <w:rsid w:val="009E71A8"/>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A4C"/>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3DB"/>
    <w:rsid w:val="00A275B1"/>
    <w:rsid w:val="00A27AC4"/>
    <w:rsid w:val="00A3050C"/>
    <w:rsid w:val="00A31141"/>
    <w:rsid w:val="00A31797"/>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127"/>
    <w:rsid w:val="00A43408"/>
    <w:rsid w:val="00A440E8"/>
    <w:rsid w:val="00A44761"/>
    <w:rsid w:val="00A46A4A"/>
    <w:rsid w:val="00A46DFA"/>
    <w:rsid w:val="00A46F2F"/>
    <w:rsid w:val="00A46F9A"/>
    <w:rsid w:val="00A4706B"/>
    <w:rsid w:val="00A47361"/>
    <w:rsid w:val="00A47E25"/>
    <w:rsid w:val="00A506B2"/>
    <w:rsid w:val="00A5119D"/>
    <w:rsid w:val="00A51BC5"/>
    <w:rsid w:val="00A51F44"/>
    <w:rsid w:val="00A52A0C"/>
    <w:rsid w:val="00A53148"/>
    <w:rsid w:val="00A532B1"/>
    <w:rsid w:val="00A53C63"/>
    <w:rsid w:val="00A53CC3"/>
    <w:rsid w:val="00A545EB"/>
    <w:rsid w:val="00A548CC"/>
    <w:rsid w:val="00A54D9E"/>
    <w:rsid w:val="00A54DB8"/>
    <w:rsid w:val="00A550F1"/>
    <w:rsid w:val="00A556B1"/>
    <w:rsid w:val="00A56B92"/>
    <w:rsid w:val="00A6004A"/>
    <w:rsid w:val="00A611DE"/>
    <w:rsid w:val="00A611FB"/>
    <w:rsid w:val="00A6135B"/>
    <w:rsid w:val="00A6156E"/>
    <w:rsid w:val="00A620B8"/>
    <w:rsid w:val="00A62175"/>
    <w:rsid w:val="00A62A7A"/>
    <w:rsid w:val="00A62FA4"/>
    <w:rsid w:val="00A630BA"/>
    <w:rsid w:val="00A63A2F"/>
    <w:rsid w:val="00A63E4E"/>
    <w:rsid w:val="00A655C4"/>
    <w:rsid w:val="00A65AB0"/>
    <w:rsid w:val="00A660AF"/>
    <w:rsid w:val="00A66916"/>
    <w:rsid w:val="00A675FD"/>
    <w:rsid w:val="00A67D0F"/>
    <w:rsid w:val="00A70668"/>
    <w:rsid w:val="00A71019"/>
    <w:rsid w:val="00A71897"/>
    <w:rsid w:val="00A72104"/>
    <w:rsid w:val="00A72B3D"/>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836"/>
    <w:rsid w:val="00A83A28"/>
    <w:rsid w:val="00A83C1F"/>
    <w:rsid w:val="00A8432C"/>
    <w:rsid w:val="00A8452B"/>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ECC"/>
    <w:rsid w:val="00A972B9"/>
    <w:rsid w:val="00A9792A"/>
    <w:rsid w:val="00A97FA6"/>
    <w:rsid w:val="00A97FE6"/>
    <w:rsid w:val="00AA039A"/>
    <w:rsid w:val="00AA20D0"/>
    <w:rsid w:val="00AA248A"/>
    <w:rsid w:val="00AA2A9C"/>
    <w:rsid w:val="00AA2B89"/>
    <w:rsid w:val="00AA2DEE"/>
    <w:rsid w:val="00AA345A"/>
    <w:rsid w:val="00AA3B19"/>
    <w:rsid w:val="00AA4B5B"/>
    <w:rsid w:val="00AA4BB1"/>
    <w:rsid w:val="00AA4CFA"/>
    <w:rsid w:val="00AA4F51"/>
    <w:rsid w:val="00AA4F57"/>
    <w:rsid w:val="00AA592F"/>
    <w:rsid w:val="00AA61A4"/>
    <w:rsid w:val="00AA636F"/>
    <w:rsid w:val="00AA6DD1"/>
    <w:rsid w:val="00AA75AC"/>
    <w:rsid w:val="00AA782C"/>
    <w:rsid w:val="00AA7870"/>
    <w:rsid w:val="00AA7AFD"/>
    <w:rsid w:val="00AB08D8"/>
    <w:rsid w:val="00AB09A7"/>
    <w:rsid w:val="00AB0BEE"/>
    <w:rsid w:val="00AB1455"/>
    <w:rsid w:val="00AB16B6"/>
    <w:rsid w:val="00AB16F1"/>
    <w:rsid w:val="00AB1713"/>
    <w:rsid w:val="00AB1B11"/>
    <w:rsid w:val="00AB2661"/>
    <w:rsid w:val="00AB29F4"/>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303"/>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66C"/>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7E4"/>
    <w:rsid w:val="00AE68E2"/>
    <w:rsid w:val="00AE6B65"/>
    <w:rsid w:val="00AE6DBB"/>
    <w:rsid w:val="00AE768C"/>
    <w:rsid w:val="00AE7DE2"/>
    <w:rsid w:val="00AF0165"/>
    <w:rsid w:val="00AF0E01"/>
    <w:rsid w:val="00AF0F74"/>
    <w:rsid w:val="00AF121F"/>
    <w:rsid w:val="00AF1864"/>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755"/>
    <w:rsid w:val="00B31E3F"/>
    <w:rsid w:val="00B31E7B"/>
    <w:rsid w:val="00B32888"/>
    <w:rsid w:val="00B32A25"/>
    <w:rsid w:val="00B333EA"/>
    <w:rsid w:val="00B33880"/>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391D"/>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0D4"/>
    <w:rsid w:val="00B53140"/>
    <w:rsid w:val="00B531EC"/>
    <w:rsid w:val="00B53B07"/>
    <w:rsid w:val="00B54D4E"/>
    <w:rsid w:val="00B550E6"/>
    <w:rsid w:val="00B5523A"/>
    <w:rsid w:val="00B55390"/>
    <w:rsid w:val="00B5554A"/>
    <w:rsid w:val="00B55C80"/>
    <w:rsid w:val="00B576F7"/>
    <w:rsid w:val="00B6011D"/>
    <w:rsid w:val="00B60164"/>
    <w:rsid w:val="00B60264"/>
    <w:rsid w:val="00B60E9E"/>
    <w:rsid w:val="00B61622"/>
    <w:rsid w:val="00B61AC5"/>
    <w:rsid w:val="00B62BB8"/>
    <w:rsid w:val="00B638E8"/>
    <w:rsid w:val="00B63E1E"/>
    <w:rsid w:val="00B63ECC"/>
    <w:rsid w:val="00B64A4B"/>
    <w:rsid w:val="00B65229"/>
    <w:rsid w:val="00B65629"/>
    <w:rsid w:val="00B665CB"/>
    <w:rsid w:val="00B67746"/>
    <w:rsid w:val="00B701CF"/>
    <w:rsid w:val="00B70AE5"/>
    <w:rsid w:val="00B70E4B"/>
    <w:rsid w:val="00B71821"/>
    <w:rsid w:val="00B724FA"/>
    <w:rsid w:val="00B72780"/>
    <w:rsid w:val="00B73078"/>
    <w:rsid w:val="00B73B5B"/>
    <w:rsid w:val="00B74223"/>
    <w:rsid w:val="00B74412"/>
    <w:rsid w:val="00B74B4D"/>
    <w:rsid w:val="00B75011"/>
    <w:rsid w:val="00B757ED"/>
    <w:rsid w:val="00B758A0"/>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38C"/>
    <w:rsid w:val="00B873F9"/>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024"/>
    <w:rsid w:val="00BC41EF"/>
    <w:rsid w:val="00BC4550"/>
    <w:rsid w:val="00BC45A1"/>
    <w:rsid w:val="00BC5256"/>
    <w:rsid w:val="00BC5B03"/>
    <w:rsid w:val="00BC660F"/>
    <w:rsid w:val="00BC6CD8"/>
    <w:rsid w:val="00BC72D7"/>
    <w:rsid w:val="00BC73A0"/>
    <w:rsid w:val="00BC75FF"/>
    <w:rsid w:val="00BD0959"/>
    <w:rsid w:val="00BD14A8"/>
    <w:rsid w:val="00BD1A51"/>
    <w:rsid w:val="00BD2430"/>
    <w:rsid w:val="00BD254D"/>
    <w:rsid w:val="00BD25A7"/>
    <w:rsid w:val="00BD2A8F"/>
    <w:rsid w:val="00BD4017"/>
    <w:rsid w:val="00BD4E89"/>
    <w:rsid w:val="00BD57A3"/>
    <w:rsid w:val="00BD59E1"/>
    <w:rsid w:val="00BD5E38"/>
    <w:rsid w:val="00BD61A4"/>
    <w:rsid w:val="00BD68FC"/>
    <w:rsid w:val="00BD69AA"/>
    <w:rsid w:val="00BD724F"/>
    <w:rsid w:val="00BD76BB"/>
    <w:rsid w:val="00BD7CA5"/>
    <w:rsid w:val="00BD7CEC"/>
    <w:rsid w:val="00BE068C"/>
    <w:rsid w:val="00BE10B9"/>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AA8"/>
    <w:rsid w:val="00BF3C55"/>
    <w:rsid w:val="00BF4051"/>
    <w:rsid w:val="00BF4C8C"/>
    <w:rsid w:val="00BF571C"/>
    <w:rsid w:val="00BF6211"/>
    <w:rsid w:val="00BF6AFD"/>
    <w:rsid w:val="00BF75BA"/>
    <w:rsid w:val="00BF7BFA"/>
    <w:rsid w:val="00C00981"/>
    <w:rsid w:val="00C00B41"/>
    <w:rsid w:val="00C011AC"/>
    <w:rsid w:val="00C01246"/>
    <w:rsid w:val="00C01382"/>
    <w:rsid w:val="00C01386"/>
    <w:rsid w:val="00C02D66"/>
    <w:rsid w:val="00C03CD1"/>
    <w:rsid w:val="00C03F14"/>
    <w:rsid w:val="00C044C1"/>
    <w:rsid w:val="00C0454C"/>
    <w:rsid w:val="00C050B3"/>
    <w:rsid w:val="00C056AA"/>
    <w:rsid w:val="00C0714D"/>
    <w:rsid w:val="00C0726D"/>
    <w:rsid w:val="00C10002"/>
    <w:rsid w:val="00C10100"/>
    <w:rsid w:val="00C1043F"/>
    <w:rsid w:val="00C108C7"/>
    <w:rsid w:val="00C117A3"/>
    <w:rsid w:val="00C12028"/>
    <w:rsid w:val="00C12151"/>
    <w:rsid w:val="00C12C34"/>
    <w:rsid w:val="00C12F5C"/>
    <w:rsid w:val="00C136F7"/>
    <w:rsid w:val="00C14667"/>
    <w:rsid w:val="00C14D6A"/>
    <w:rsid w:val="00C14D74"/>
    <w:rsid w:val="00C158D8"/>
    <w:rsid w:val="00C1663B"/>
    <w:rsid w:val="00C166C9"/>
    <w:rsid w:val="00C16DEB"/>
    <w:rsid w:val="00C17A78"/>
    <w:rsid w:val="00C2029F"/>
    <w:rsid w:val="00C203A6"/>
    <w:rsid w:val="00C2072D"/>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11B0"/>
    <w:rsid w:val="00C31493"/>
    <w:rsid w:val="00C31507"/>
    <w:rsid w:val="00C31B8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8BB"/>
    <w:rsid w:val="00C53CB5"/>
    <w:rsid w:val="00C53FBE"/>
    <w:rsid w:val="00C548D8"/>
    <w:rsid w:val="00C554A8"/>
    <w:rsid w:val="00C55527"/>
    <w:rsid w:val="00C55F12"/>
    <w:rsid w:val="00C5673B"/>
    <w:rsid w:val="00C56782"/>
    <w:rsid w:val="00C579A9"/>
    <w:rsid w:val="00C610B8"/>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255"/>
    <w:rsid w:val="00C6628F"/>
    <w:rsid w:val="00C66742"/>
    <w:rsid w:val="00C66844"/>
    <w:rsid w:val="00C66E58"/>
    <w:rsid w:val="00C67105"/>
    <w:rsid w:val="00C673D9"/>
    <w:rsid w:val="00C679DF"/>
    <w:rsid w:val="00C710E4"/>
    <w:rsid w:val="00C72492"/>
    <w:rsid w:val="00C72696"/>
    <w:rsid w:val="00C72B4E"/>
    <w:rsid w:val="00C73097"/>
    <w:rsid w:val="00C73702"/>
    <w:rsid w:val="00C73F23"/>
    <w:rsid w:val="00C7456F"/>
    <w:rsid w:val="00C74A44"/>
    <w:rsid w:val="00C74A76"/>
    <w:rsid w:val="00C74CA8"/>
    <w:rsid w:val="00C75151"/>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F3"/>
    <w:rsid w:val="00C85312"/>
    <w:rsid w:val="00C85AEB"/>
    <w:rsid w:val="00C862DD"/>
    <w:rsid w:val="00C86E21"/>
    <w:rsid w:val="00C86E62"/>
    <w:rsid w:val="00C8705E"/>
    <w:rsid w:val="00C87686"/>
    <w:rsid w:val="00C87B51"/>
    <w:rsid w:val="00C900DA"/>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4069"/>
    <w:rsid w:val="00CA56D2"/>
    <w:rsid w:val="00CA5BC7"/>
    <w:rsid w:val="00CA5D7B"/>
    <w:rsid w:val="00CA5F02"/>
    <w:rsid w:val="00CA6436"/>
    <w:rsid w:val="00CA6B82"/>
    <w:rsid w:val="00CA7F8E"/>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B7EAD"/>
    <w:rsid w:val="00CC00BC"/>
    <w:rsid w:val="00CC0744"/>
    <w:rsid w:val="00CC2A20"/>
    <w:rsid w:val="00CC4047"/>
    <w:rsid w:val="00CC4C94"/>
    <w:rsid w:val="00CC4CB2"/>
    <w:rsid w:val="00CC50FB"/>
    <w:rsid w:val="00CC5754"/>
    <w:rsid w:val="00CC6A62"/>
    <w:rsid w:val="00CD0BD1"/>
    <w:rsid w:val="00CD0E9F"/>
    <w:rsid w:val="00CD27B8"/>
    <w:rsid w:val="00CD303B"/>
    <w:rsid w:val="00CD6046"/>
    <w:rsid w:val="00CD61CD"/>
    <w:rsid w:val="00CD68E1"/>
    <w:rsid w:val="00CD72C9"/>
    <w:rsid w:val="00CD79E4"/>
    <w:rsid w:val="00CE0000"/>
    <w:rsid w:val="00CE10A4"/>
    <w:rsid w:val="00CE1C1E"/>
    <w:rsid w:val="00CE2B41"/>
    <w:rsid w:val="00CE2B80"/>
    <w:rsid w:val="00CE2E3A"/>
    <w:rsid w:val="00CE3DB5"/>
    <w:rsid w:val="00CE3FE1"/>
    <w:rsid w:val="00CE445E"/>
    <w:rsid w:val="00CE4E14"/>
    <w:rsid w:val="00CE5862"/>
    <w:rsid w:val="00CE5997"/>
    <w:rsid w:val="00CE5C08"/>
    <w:rsid w:val="00CE5D4C"/>
    <w:rsid w:val="00CE5D95"/>
    <w:rsid w:val="00CE6D3C"/>
    <w:rsid w:val="00CE6F58"/>
    <w:rsid w:val="00CE7237"/>
    <w:rsid w:val="00CE7ABD"/>
    <w:rsid w:val="00CE7BBB"/>
    <w:rsid w:val="00CE7F1E"/>
    <w:rsid w:val="00CE7F81"/>
    <w:rsid w:val="00CF0EE2"/>
    <w:rsid w:val="00CF1295"/>
    <w:rsid w:val="00CF19FA"/>
    <w:rsid w:val="00CF1CD2"/>
    <w:rsid w:val="00CF25A9"/>
    <w:rsid w:val="00CF2A54"/>
    <w:rsid w:val="00CF3BD2"/>
    <w:rsid w:val="00CF3E09"/>
    <w:rsid w:val="00CF3F46"/>
    <w:rsid w:val="00CF490D"/>
    <w:rsid w:val="00CF5706"/>
    <w:rsid w:val="00CF59E8"/>
    <w:rsid w:val="00CF6321"/>
    <w:rsid w:val="00CF65AE"/>
    <w:rsid w:val="00CF6CC0"/>
    <w:rsid w:val="00CF6F37"/>
    <w:rsid w:val="00CF71E4"/>
    <w:rsid w:val="00CF7304"/>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07EEA"/>
    <w:rsid w:val="00D10A1A"/>
    <w:rsid w:val="00D10FF3"/>
    <w:rsid w:val="00D110F9"/>
    <w:rsid w:val="00D11377"/>
    <w:rsid w:val="00D125D8"/>
    <w:rsid w:val="00D12AEE"/>
    <w:rsid w:val="00D1389D"/>
    <w:rsid w:val="00D14C73"/>
    <w:rsid w:val="00D1560F"/>
    <w:rsid w:val="00D15745"/>
    <w:rsid w:val="00D15756"/>
    <w:rsid w:val="00D16A03"/>
    <w:rsid w:val="00D20272"/>
    <w:rsid w:val="00D203FC"/>
    <w:rsid w:val="00D20504"/>
    <w:rsid w:val="00D20AE6"/>
    <w:rsid w:val="00D21133"/>
    <w:rsid w:val="00D21136"/>
    <w:rsid w:val="00D2143C"/>
    <w:rsid w:val="00D21860"/>
    <w:rsid w:val="00D21A1C"/>
    <w:rsid w:val="00D223A3"/>
    <w:rsid w:val="00D223C0"/>
    <w:rsid w:val="00D2326E"/>
    <w:rsid w:val="00D23A90"/>
    <w:rsid w:val="00D246DD"/>
    <w:rsid w:val="00D2503C"/>
    <w:rsid w:val="00D2566A"/>
    <w:rsid w:val="00D2597C"/>
    <w:rsid w:val="00D269F5"/>
    <w:rsid w:val="00D27EF9"/>
    <w:rsid w:val="00D31480"/>
    <w:rsid w:val="00D31F79"/>
    <w:rsid w:val="00D32097"/>
    <w:rsid w:val="00D324E3"/>
    <w:rsid w:val="00D32D78"/>
    <w:rsid w:val="00D33540"/>
    <w:rsid w:val="00D3458C"/>
    <w:rsid w:val="00D34F20"/>
    <w:rsid w:val="00D35AFE"/>
    <w:rsid w:val="00D3618B"/>
    <w:rsid w:val="00D36AFB"/>
    <w:rsid w:val="00D371BA"/>
    <w:rsid w:val="00D37276"/>
    <w:rsid w:val="00D40A19"/>
    <w:rsid w:val="00D41225"/>
    <w:rsid w:val="00D41ED0"/>
    <w:rsid w:val="00D4231A"/>
    <w:rsid w:val="00D4247C"/>
    <w:rsid w:val="00D42690"/>
    <w:rsid w:val="00D42B85"/>
    <w:rsid w:val="00D43229"/>
    <w:rsid w:val="00D43525"/>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A27"/>
    <w:rsid w:val="00D52EAF"/>
    <w:rsid w:val="00D53079"/>
    <w:rsid w:val="00D53435"/>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2978"/>
    <w:rsid w:val="00D63028"/>
    <w:rsid w:val="00D63098"/>
    <w:rsid w:val="00D631D0"/>
    <w:rsid w:val="00D6368D"/>
    <w:rsid w:val="00D6390F"/>
    <w:rsid w:val="00D63EBC"/>
    <w:rsid w:val="00D64183"/>
    <w:rsid w:val="00D64531"/>
    <w:rsid w:val="00D6586F"/>
    <w:rsid w:val="00D662CD"/>
    <w:rsid w:val="00D66D29"/>
    <w:rsid w:val="00D66EA1"/>
    <w:rsid w:val="00D66FFF"/>
    <w:rsid w:val="00D671E1"/>
    <w:rsid w:val="00D7059C"/>
    <w:rsid w:val="00D7095E"/>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DA5"/>
    <w:rsid w:val="00D85FC2"/>
    <w:rsid w:val="00D86496"/>
    <w:rsid w:val="00D8652F"/>
    <w:rsid w:val="00D87321"/>
    <w:rsid w:val="00D907EA"/>
    <w:rsid w:val="00D90B95"/>
    <w:rsid w:val="00D90FDA"/>
    <w:rsid w:val="00D915D5"/>
    <w:rsid w:val="00D91A7B"/>
    <w:rsid w:val="00D92C61"/>
    <w:rsid w:val="00D92DDE"/>
    <w:rsid w:val="00D92F52"/>
    <w:rsid w:val="00D95247"/>
    <w:rsid w:val="00D95922"/>
    <w:rsid w:val="00D96418"/>
    <w:rsid w:val="00D96530"/>
    <w:rsid w:val="00D96972"/>
    <w:rsid w:val="00D96CDA"/>
    <w:rsid w:val="00D97020"/>
    <w:rsid w:val="00DA0A4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0F60"/>
    <w:rsid w:val="00DC1761"/>
    <w:rsid w:val="00DC26AB"/>
    <w:rsid w:val="00DC27E2"/>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53DC"/>
    <w:rsid w:val="00DD58B9"/>
    <w:rsid w:val="00DD6D88"/>
    <w:rsid w:val="00DD7E37"/>
    <w:rsid w:val="00DE0045"/>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C83"/>
    <w:rsid w:val="00DF0F42"/>
    <w:rsid w:val="00DF17A0"/>
    <w:rsid w:val="00DF1C43"/>
    <w:rsid w:val="00DF30D6"/>
    <w:rsid w:val="00DF35B0"/>
    <w:rsid w:val="00DF40DF"/>
    <w:rsid w:val="00DF42D9"/>
    <w:rsid w:val="00DF439A"/>
    <w:rsid w:val="00DF461B"/>
    <w:rsid w:val="00DF4B04"/>
    <w:rsid w:val="00DF4F64"/>
    <w:rsid w:val="00DF4FFB"/>
    <w:rsid w:val="00DF6BDF"/>
    <w:rsid w:val="00DF6D33"/>
    <w:rsid w:val="00DF6F95"/>
    <w:rsid w:val="00DF75DE"/>
    <w:rsid w:val="00DF7D00"/>
    <w:rsid w:val="00DF7DD7"/>
    <w:rsid w:val="00E0028D"/>
    <w:rsid w:val="00E003E9"/>
    <w:rsid w:val="00E0119F"/>
    <w:rsid w:val="00E01B29"/>
    <w:rsid w:val="00E01E0B"/>
    <w:rsid w:val="00E029F9"/>
    <w:rsid w:val="00E02F2A"/>
    <w:rsid w:val="00E031BB"/>
    <w:rsid w:val="00E031F9"/>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310"/>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6B3"/>
    <w:rsid w:val="00E35B49"/>
    <w:rsid w:val="00E35DFC"/>
    <w:rsid w:val="00E3608B"/>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B8"/>
    <w:rsid w:val="00E44CFF"/>
    <w:rsid w:val="00E45743"/>
    <w:rsid w:val="00E45912"/>
    <w:rsid w:val="00E45D55"/>
    <w:rsid w:val="00E45DE4"/>
    <w:rsid w:val="00E4625C"/>
    <w:rsid w:val="00E4635F"/>
    <w:rsid w:val="00E474AC"/>
    <w:rsid w:val="00E47A18"/>
    <w:rsid w:val="00E5003B"/>
    <w:rsid w:val="00E5184F"/>
    <w:rsid w:val="00E529B7"/>
    <w:rsid w:val="00E52B94"/>
    <w:rsid w:val="00E52CA4"/>
    <w:rsid w:val="00E52D49"/>
    <w:rsid w:val="00E533E9"/>
    <w:rsid w:val="00E54568"/>
    <w:rsid w:val="00E54ACB"/>
    <w:rsid w:val="00E54B6E"/>
    <w:rsid w:val="00E54C94"/>
    <w:rsid w:val="00E55328"/>
    <w:rsid w:val="00E55403"/>
    <w:rsid w:val="00E5563D"/>
    <w:rsid w:val="00E55A9A"/>
    <w:rsid w:val="00E56D49"/>
    <w:rsid w:val="00E5740A"/>
    <w:rsid w:val="00E57938"/>
    <w:rsid w:val="00E57E1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436"/>
    <w:rsid w:val="00E755F9"/>
    <w:rsid w:val="00E7610A"/>
    <w:rsid w:val="00E76751"/>
    <w:rsid w:val="00E76F2A"/>
    <w:rsid w:val="00E77443"/>
    <w:rsid w:val="00E7781D"/>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87FFA"/>
    <w:rsid w:val="00E9041B"/>
    <w:rsid w:val="00E90428"/>
    <w:rsid w:val="00E90F97"/>
    <w:rsid w:val="00E91343"/>
    <w:rsid w:val="00E9145D"/>
    <w:rsid w:val="00E9151D"/>
    <w:rsid w:val="00E917A8"/>
    <w:rsid w:val="00E919EA"/>
    <w:rsid w:val="00E91B0C"/>
    <w:rsid w:val="00E91D7A"/>
    <w:rsid w:val="00E92657"/>
    <w:rsid w:val="00E939E6"/>
    <w:rsid w:val="00E94A3A"/>
    <w:rsid w:val="00E94A84"/>
    <w:rsid w:val="00E94DCC"/>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0EE3"/>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204"/>
    <w:rsid w:val="00ED6315"/>
    <w:rsid w:val="00ED64D7"/>
    <w:rsid w:val="00ED67D9"/>
    <w:rsid w:val="00ED695E"/>
    <w:rsid w:val="00ED6D46"/>
    <w:rsid w:val="00ED6E1D"/>
    <w:rsid w:val="00ED7338"/>
    <w:rsid w:val="00ED785F"/>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B42"/>
    <w:rsid w:val="00EE6FDB"/>
    <w:rsid w:val="00EE7176"/>
    <w:rsid w:val="00EE749A"/>
    <w:rsid w:val="00EE758B"/>
    <w:rsid w:val="00EF1BAA"/>
    <w:rsid w:val="00EF2194"/>
    <w:rsid w:val="00EF22FF"/>
    <w:rsid w:val="00EF290F"/>
    <w:rsid w:val="00EF3AC3"/>
    <w:rsid w:val="00EF3B50"/>
    <w:rsid w:val="00EF45AA"/>
    <w:rsid w:val="00EF5086"/>
    <w:rsid w:val="00EF640B"/>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2CF"/>
    <w:rsid w:val="00F06711"/>
    <w:rsid w:val="00F0715F"/>
    <w:rsid w:val="00F07DC2"/>
    <w:rsid w:val="00F07F37"/>
    <w:rsid w:val="00F10145"/>
    <w:rsid w:val="00F10D63"/>
    <w:rsid w:val="00F10E9C"/>
    <w:rsid w:val="00F11231"/>
    <w:rsid w:val="00F11524"/>
    <w:rsid w:val="00F11B0E"/>
    <w:rsid w:val="00F11DCA"/>
    <w:rsid w:val="00F130A8"/>
    <w:rsid w:val="00F15B85"/>
    <w:rsid w:val="00F15BA4"/>
    <w:rsid w:val="00F165F2"/>
    <w:rsid w:val="00F1661F"/>
    <w:rsid w:val="00F16842"/>
    <w:rsid w:val="00F16D21"/>
    <w:rsid w:val="00F20602"/>
    <w:rsid w:val="00F2063A"/>
    <w:rsid w:val="00F206CB"/>
    <w:rsid w:val="00F208CF"/>
    <w:rsid w:val="00F20945"/>
    <w:rsid w:val="00F21039"/>
    <w:rsid w:val="00F2186F"/>
    <w:rsid w:val="00F21CD6"/>
    <w:rsid w:val="00F22159"/>
    <w:rsid w:val="00F23121"/>
    <w:rsid w:val="00F23443"/>
    <w:rsid w:val="00F23610"/>
    <w:rsid w:val="00F23798"/>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4D2"/>
    <w:rsid w:val="00F415E1"/>
    <w:rsid w:val="00F42136"/>
    <w:rsid w:val="00F42510"/>
    <w:rsid w:val="00F427C8"/>
    <w:rsid w:val="00F44208"/>
    <w:rsid w:val="00F4520B"/>
    <w:rsid w:val="00F45378"/>
    <w:rsid w:val="00F46313"/>
    <w:rsid w:val="00F464FC"/>
    <w:rsid w:val="00F46F7D"/>
    <w:rsid w:val="00F50168"/>
    <w:rsid w:val="00F50512"/>
    <w:rsid w:val="00F510B9"/>
    <w:rsid w:val="00F51189"/>
    <w:rsid w:val="00F513E6"/>
    <w:rsid w:val="00F51A2E"/>
    <w:rsid w:val="00F51FC8"/>
    <w:rsid w:val="00F532D2"/>
    <w:rsid w:val="00F537FF"/>
    <w:rsid w:val="00F53D5B"/>
    <w:rsid w:val="00F544FB"/>
    <w:rsid w:val="00F551DA"/>
    <w:rsid w:val="00F55D91"/>
    <w:rsid w:val="00F56536"/>
    <w:rsid w:val="00F56594"/>
    <w:rsid w:val="00F56D2F"/>
    <w:rsid w:val="00F5713E"/>
    <w:rsid w:val="00F574E2"/>
    <w:rsid w:val="00F57EED"/>
    <w:rsid w:val="00F60303"/>
    <w:rsid w:val="00F608DD"/>
    <w:rsid w:val="00F60EA8"/>
    <w:rsid w:val="00F6154C"/>
    <w:rsid w:val="00F625BE"/>
    <w:rsid w:val="00F62C58"/>
    <w:rsid w:val="00F62EAF"/>
    <w:rsid w:val="00F63376"/>
    <w:rsid w:val="00F63AC6"/>
    <w:rsid w:val="00F63F8A"/>
    <w:rsid w:val="00F64C37"/>
    <w:rsid w:val="00F650FA"/>
    <w:rsid w:val="00F652FD"/>
    <w:rsid w:val="00F65AEA"/>
    <w:rsid w:val="00F66027"/>
    <w:rsid w:val="00F6621F"/>
    <w:rsid w:val="00F6640C"/>
    <w:rsid w:val="00F66CE0"/>
    <w:rsid w:val="00F67313"/>
    <w:rsid w:val="00F677BA"/>
    <w:rsid w:val="00F679DE"/>
    <w:rsid w:val="00F70B17"/>
    <w:rsid w:val="00F70C1C"/>
    <w:rsid w:val="00F71A4D"/>
    <w:rsid w:val="00F71F74"/>
    <w:rsid w:val="00F735A6"/>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90"/>
    <w:rsid w:val="00FA6CB5"/>
    <w:rsid w:val="00FA7028"/>
    <w:rsid w:val="00FA744E"/>
    <w:rsid w:val="00FA7910"/>
    <w:rsid w:val="00FA7E80"/>
    <w:rsid w:val="00FA7EE9"/>
    <w:rsid w:val="00FB0B9E"/>
    <w:rsid w:val="00FB1C02"/>
    <w:rsid w:val="00FB1D0D"/>
    <w:rsid w:val="00FB227F"/>
    <w:rsid w:val="00FB2340"/>
    <w:rsid w:val="00FB3426"/>
    <w:rsid w:val="00FB3786"/>
    <w:rsid w:val="00FB37E2"/>
    <w:rsid w:val="00FB39FF"/>
    <w:rsid w:val="00FB415A"/>
    <w:rsid w:val="00FB452E"/>
    <w:rsid w:val="00FB4E88"/>
    <w:rsid w:val="00FB592C"/>
    <w:rsid w:val="00FB793E"/>
    <w:rsid w:val="00FB7BA5"/>
    <w:rsid w:val="00FC0368"/>
    <w:rsid w:val="00FC08C3"/>
    <w:rsid w:val="00FC08E2"/>
    <w:rsid w:val="00FC11C0"/>
    <w:rsid w:val="00FC1272"/>
    <w:rsid w:val="00FC1DB8"/>
    <w:rsid w:val="00FC277A"/>
    <w:rsid w:val="00FC3FDE"/>
    <w:rsid w:val="00FC44E1"/>
    <w:rsid w:val="00FC475A"/>
    <w:rsid w:val="00FC4802"/>
    <w:rsid w:val="00FC5A3A"/>
    <w:rsid w:val="00FC707E"/>
    <w:rsid w:val="00FC7255"/>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4CAE"/>
    <w:rsid w:val="00FD508B"/>
    <w:rsid w:val="00FD57A0"/>
    <w:rsid w:val="00FD6317"/>
    <w:rsid w:val="00FD6DF3"/>
    <w:rsid w:val="00FD72F0"/>
    <w:rsid w:val="00FD7476"/>
    <w:rsid w:val="00FD767F"/>
    <w:rsid w:val="00FD7FE2"/>
    <w:rsid w:val="00FE0A04"/>
    <w:rsid w:val="00FE11AC"/>
    <w:rsid w:val="00FE158E"/>
    <w:rsid w:val="00FE15F2"/>
    <w:rsid w:val="00FE1AE3"/>
    <w:rsid w:val="00FE1BF0"/>
    <w:rsid w:val="00FE2E20"/>
    <w:rsid w:val="00FE3724"/>
    <w:rsid w:val="00FE3B6F"/>
    <w:rsid w:val="00FE4EE0"/>
    <w:rsid w:val="00FE5016"/>
    <w:rsid w:val="00FE56A3"/>
    <w:rsid w:val="00FE582A"/>
    <w:rsid w:val="00FE5F69"/>
    <w:rsid w:val="00FE670B"/>
    <w:rsid w:val="00FE698B"/>
    <w:rsid w:val="00FE69D8"/>
    <w:rsid w:val="00FE6AFF"/>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6F1A"/>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91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76CB"/>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484154"/>
    <w:pPr>
      <w:tabs>
        <w:tab w:val="right" w:leader="dot" w:pos="10054"/>
      </w:tabs>
      <w:spacing w:after="4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mil.szymczak@enea.pl" TargetMode="External"/><Relationship Id="rId18" Type="http://schemas.openxmlformats.org/officeDocument/2006/relationships/hyperlink" Target="mailto:iod@enea.pl" TargetMode="External"/><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zalacznik-nr-1-kodeks-kontrahentow-grupy-enea-informacja-dla-kontrahentow.pdf?t=1591955245"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faktury.elektroniczne@enea.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https://enea.ezamawiajacy.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kamil.szymczak@enea.p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mailto:jacek.szaniawski@enea.pl" TargetMode="External"/><Relationship Id="rId28"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eep.iod@enea.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36BF3"/>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1D2"/>
    <w:rsid w:val="00255A7B"/>
    <w:rsid w:val="00260E6E"/>
    <w:rsid w:val="002835A1"/>
    <w:rsid w:val="002A2AA0"/>
    <w:rsid w:val="002B1541"/>
    <w:rsid w:val="002B21A9"/>
    <w:rsid w:val="002C2E0C"/>
    <w:rsid w:val="002C7B5D"/>
    <w:rsid w:val="002E26BE"/>
    <w:rsid w:val="002F7015"/>
    <w:rsid w:val="00335973"/>
    <w:rsid w:val="00351E88"/>
    <w:rsid w:val="00357FFA"/>
    <w:rsid w:val="00367856"/>
    <w:rsid w:val="003A2115"/>
    <w:rsid w:val="003A64B6"/>
    <w:rsid w:val="003A6926"/>
    <w:rsid w:val="003B20AC"/>
    <w:rsid w:val="003B56C3"/>
    <w:rsid w:val="003B7BDA"/>
    <w:rsid w:val="003C5367"/>
    <w:rsid w:val="003E3F06"/>
    <w:rsid w:val="003E7BE7"/>
    <w:rsid w:val="003F7008"/>
    <w:rsid w:val="00401860"/>
    <w:rsid w:val="004039A4"/>
    <w:rsid w:val="004045E9"/>
    <w:rsid w:val="00410270"/>
    <w:rsid w:val="00426D3A"/>
    <w:rsid w:val="0045249C"/>
    <w:rsid w:val="00461214"/>
    <w:rsid w:val="00461D4F"/>
    <w:rsid w:val="00465759"/>
    <w:rsid w:val="00467C01"/>
    <w:rsid w:val="004711BA"/>
    <w:rsid w:val="004744D2"/>
    <w:rsid w:val="004770B5"/>
    <w:rsid w:val="00481D4A"/>
    <w:rsid w:val="00484A2B"/>
    <w:rsid w:val="004D4B48"/>
    <w:rsid w:val="005069C3"/>
    <w:rsid w:val="00510103"/>
    <w:rsid w:val="00514FAD"/>
    <w:rsid w:val="0053498F"/>
    <w:rsid w:val="00547914"/>
    <w:rsid w:val="00552E3B"/>
    <w:rsid w:val="005555A4"/>
    <w:rsid w:val="005611AE"/>
    <w:rsid w:val="00576AB6"/>
    <w:rsid w:val="00585717"/>
    <w:rsid w:val="005879C0"/>
    <w:rsid w:val="0059697B"/>
    <w:rsid w:val="005A23EE"/>
    <w:rsid w:val="005B56A6"/>
    <w:rsid w:val="005D0E76"/>
    <w:rsid w:val="005D40A2"/>
    <w:rsid w:val="005E4A37"/>
    <w:rsid w:val="005E4E38"/>
    <w:rsid w:val="005F5555"/>
    <w:rsid w:val="00601024"/>
    <w:rsid w:val="0061653A"/>
    <w:rsid w:val="00623F5F"/>
    <w:rsid w:val="0062448A"/>
    <w:rsid w:val="00633120"/>
    <w:rsid w:val="00636B20"/>
    <w:rsid w:val="00647CA4"/>
    <w:rsid w:val="00667318"/>
    <w:rsid w:val="006704C6"/>
    <w:rsid w:val="00674AE7"/>
    <w:rsid w:val="00685F70"/>
    <w:rsid w:val="006B0185"/>
    <w:rsid w:val="006B2829"/>
    <w:rsid w:val="006D19E0"/>
    <w:rsid w:val="007219B3"/>
    <w:rsid w:val="00723A49"/>
    <w:rsid w:val="00726DCC"/>
    <w:rsid w:val="007279B5"/>
    <w:rsid w:val="007301B1"/>
    <w:rsid w:val="0074279D"/>
    <w:rsid w:val="007444C2"/>
    <w:rsid w:val="00752284"/>
    <w:rsid w:val="007671D1"/>
    <w:rsid w:val="00775FB7"/>
    <w:rsid w:val="007941EA"/>
    <w:rsid w:val="007C166F"/>
    <w:rsid w:val="007D2AC5"/>
    <w:rsid w:val="007E2377"/>
    <w:rsid w:val="007E2E65"/>
    <w:rsid w:val="007E6931"/>
    <w:rsid w:val="00801DA9"/>
    <w:rsid w:val="00816D02"/>
    <w:rsid w:val="00823C95"/>
    <w:rsid w:val="00824C76"/>
    <w:rsid w:val="0082563D"/>
    <w:rsid w:val="00827E4A"/>
    <w:rsid w:val="00833837"/>
    <w:rsid w:val="00843894"/>
    <w:rsid w:val="00846892"/>
    <w:rsid w:val="00854EF9"/>
    <w:rsid w:val="008576BE"/>
    <w:rsid w:val="00863558"/>
    <w:rsid w:val="0086755D"/>
    <w:rsid w:val="008722FF"/>
    <w:rsid w:val="008779F0"/>
    <w:rsid w:val="008811D0"/>
    <w:rsid w:val="0088415B"/>
    <w:rsid w:val="00896858"/>
    <w:rsid w:val="008A20E7"/>
    <w:rsid w:val="008E2DAD"/>
    <w:rsid w:val="008E2DDF"/>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A03BE0"/>
    <w:rsid w:val="00A20C25"/>
    <w:rsid w:val="00A24452"/>
    <w:rsid w:val="00A35266"/>
    <w:rsid w:val="00A44742"/>
    <w:rsid w:val="00A51C5A"/>
    <w:rsid w:val="00A54475"/>
    <w:rsid w:val="00A66CBE"/>
    <w:rsid w:val="00A77B26"/>
    <w:rsid w:val="00A80A33"/>
    <w:rsid w:val="00AA5E28"/>
    <w:rsid w:val="00AC4AD8"/>
    <w:rsid w:val="00AD3CB6"/>
    <w:rsid w:val="00AF6188"/>
    <w:rsid w:val="00B1208E"/>
    <w:rsid w:val="00B13B39"/>
    <w:rsid w:val="00B2489B"/>
    <w:rsid w:val="00B31D30"/>
    <w:rsid w:val="00B571E9"/>
    <w:rsid w:val="00B6618E"/>
    <w:rsid w:val="00B7065B"/>
    <w:rsid w:val="00B70894"/>
    <w:rsid w:val="00B74C84"/>
    <w:rsid w:val="00B76276"/>
    <w:rsid w:val="00B77839"/>
    <w:rsid w:val="00B816E6"/>
    <w:rsid w:val="00B92A7D"/>
    <w:rsid w:val="00B93315"/>
    <w:rsid w:val="00B97D62"/>
    <w:rsid w:val="00BA632D"/>
    <w:rsid w:val="00BB15D3"/>
    <w:rsid w:val="00BC447C"/>
    <w:rsid w:val="00C067C4"/>
    <w:rsid w:val="00C33559"/>
    <w:rsid w:val="00C5285F"/>
    <w:rsid w:val="00C55979"/>
    <w:rsid w:val="00C64D23"/>
    <w:rsid w:val="00C74653"/>
    <w:rsid w:val="00C74C17"/>
    <w:rsid w:val="00C86B88"/>
    <w:rsid w:val="00CA0835"/>
    <w:rsid w:val="00CA30D1"/>
    <w:rsid w:val="00CB160E"/>
    <w:rsid w:val="00CC1529"/>
    <w:rsid w:val="00CE3AB3"/>
    <w:rsid w:val="00CE4A99"/>
    <w:rsid w:val="00CF3E26"/>
    <w:rsid w:val="00D05739"/>
    <w:rsid w:val="00D24767"/>
    <w:rsid w:val="00D26AA6"/>
    <w:rsid w:val="00D431DC"/>
    <w:rsid w:val="00D56F9F"/>
    <w:rsid w:val="00DB1437"/>
    <w:rsid w:val="00DC25C2"/>
    <w:rsid w:val="00DD7CAD"/>
    <w:rsid w:val="00DF3BE5"/>
    <w:rsid w:val="00E02608"/>
    <w:rsid w:val="00E12E8B"/>
    <w:rsid w:val="00E2442A"/>
    <w:rsid w:val="00E31CB4"/>
    <w:rsid w:val="00E34504"/>
    <w:rsid w:val="00E46E53"/>
    <w:rsid w:val="00E63A4E"/>
    <w:rsid w:val="00E867F2"/>
    <w:rsid w:val="00EA12F0"/>
    <w:rsid w:val="00EA4C10"/>
    <w:rsid w:val="00EB6136"/>
    <w:rsid w:val="00EC14CC"/>
    <w:rsid w:val="00EC2C45"/>
    <w:rsid w:val="00EF799A"/>
    <w:rsid w:val="00F1134F"/>
    <w:rsid w:val="00F35A35"/>
    <w:rsid w:val="00F421C7"/>
    <w:rsid w:val="00F54688"/>
    <w:rsid w:val="00F60E79"/>
    <w:rsid w:val="00F6636B"/>
    <w:rsid w:val="00F802EC"/>
    <w:rsid w:val="00F94706"/>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2.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A5B6F8-4E0D-4730-947F-43448972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13916</Words>
  <Characters>83498</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97220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2021-11-05T09:34:00Z</dcterms:created>
  <dcterms:modified xsi:type="dcterms:W3CDTF">2021-11-08T06:20:00Z</dcterms:modified>
</cp:coreProperties>
</file>